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80" w:rsidRPr="00422380" w:rsidRDefault="00422380" w:rsidP="00422380">
      <w:pPr>
        <w:rPr>
          <w:rFonts w:ascii="Maiandra GD" w:hAnsi="Maiandra GD"/>
          <w:b/>
          <w:sz w:val="40"/>
          <w:szCs w:val="28"/>
        </w:rPr>
      </w:pPr>
      <w:r w:rsidRPr="00422380">
        <w:rPr>
          <w:rFonts w:ascii="Maiandra GD" w:hAnsi="Maiandra GD"/>
          <w:b/>
          <w:sz w:val="40"/>
          <w:szCs w:val="28"/>
        </w:rPr>
        <w:t>PARISH OF PENARTH &amp; LLANDOUGH</w:t>
      </w:r>
    </w:p>
    <w:p w:rsidR="00422380" w:rsidRPr="00422380" w:rsidRDefault="00422380" w:rsidP="00422380">
      <w:pPr>
        <w:rPr>
          <w:rFonts w:ascii="Maiandra GD" w:hAnsi="Maiandra GD"/>
          <w:b/>
          <w:sz w:val="40"/>
          <w:szCs w:val="28"/>
        </w:rPr>
      </w:pPr>
    </w:p>
    <w:p w:rsidR="00422380" w:rsidRPr="00422380" w:rsidRDefault="00422380" w:rsidP="00422380">
      <w:pPr>
        <w:rPr>
          <w:rFonts w:ascii="Maiandra GD" w:hAnsi="Maiandra GD"/>
          <w:b/>
          <w:sz w:val="40"/>
          <w:szCs w:val="28"/>
        </w:rPr>
      </w:pPr>
    </w:p>
    <w:p w:rsidR="00422380" w:rsidRPr="00422380" w:rsidRDefault="00422380" w:rsidP="00452EA7">
      <w:pPr>
        <w:rPr>
          <w:rFonts w:ascii="Maiandra GD" w:hAnsi="Maiandra GD"/>
          <w:b/>
          <w:sz w:val="40"/>
          <w:szCs w:val="28"/>
        </w:rPr>
      </w:pPr>
      <w:r w:rsidRPr="00422380">
        <w:rPr>
          <w:rFonts w:ascii="Maiandra GD" w:hAnsi="Maiandra GD"/>
          <w:b/>
          <w:sz w:val="40"/>
          <w:szCs w:val="28"/>
        </w:rPr>
        <w:t xml:space="preserve">SAMPLE </w:t>
      </w:r>
      <w:r>
        <w:rPr>
          <w:rFonts w:ascii="Maiandra GD" w:hAnsi="Maiandra GD"/>
          <w:b/>
          <w:sz w:val="40"/>
          <w:szCs w:val="28"/>
        </w:rPr>
        <w:t>MARRIAGE</w:t>
      </w:r>
      <w:r w:rsidRPr="00422380">
        <w:rPr>
          <w:rFonts w:ascii="Maiandra GD" w:hAnsi="Maiandra GD"/>
          <w:b/>
          <w:sz w:val="40"/>
          <w:szCs w:val="28"/>
        </w:rPr>
        <w:t xml:space="preserve"> SERVICE</w:t>
      </w:r>
    </w:p>
    <w:p w:rsidR="00422380" w:rsidRPr="00422380" w:rsidRDefault="00422380" w:rsidP="00452EA7">
      <w:pPr>
        <w:rPr>
          <w:sz w:val="40"/>
          <w:szCs w:val="28"/>
        </w:rPr>
      </w:pPr>
    </w:p>
    <w:p w:rsidR="00422380" w:rsidRDefault="00422380" w:rsidP="00452EA7">
      <w:pPr>
        <w:rPr>
          <w:sz w:val="28"/>
          <w:szCs w:val="28"/>
        </w:rPr>
      </w:pPr>
    </w:p>
    <w:p w:rsidR="00422380" w:rsidRDefault="00422380" w:rsidP="00452EA7">
      <w:pPr>
        <w:rPr>
          <w:sz w:val="28"/>
          <w:szCs w:val="28"/>
        </w:rPr>
      </w:pPr>
    </w:p>
    <w:p w:rsidR="00422380" w:rsidRDefault="00422380" w:rsidP="00452EA7">
      <w:pPr>
        <w:rPr>
          <w:sz w:val="28"/>
          <w:szCs w:val="28"/>
        </w:rPr>
      </w:pPr>
    </w:p>
    <w:p w:rsidR="00422380" w:rsidRDefault="00422380" w:rsidP="00452EA7">
      <w:pPr>
        <w:rPr>
          <w:sz w:val="28"/>
          <w:szCs w:val="28"/>
        </w:rPr>
      </w:pPr>
    </w:p>
    <w:p w:rsidR="00452EA7" w:rsidRPr="005F5134" w:rsidRDefault="00452EA7" w:rsidP="00452EA7">
      <w:pPr>
        <w:rPr>
          <w:rFonts w:ascii="Calibri" w:hAnsi="Calibri"/>
          <w:sz w:val="28"/>
          <w:szCs w:val="28"/>
        </w:rPr>
      </w:pPr>
      <w:r w:rsidRPr="005F5134">
        <w:rPr>
          <w:rFonts w:ascii="Calibri" w:hAnsi="Calibri"/>
          <w:sz w:val="28"/>
          <w:szCs w:val="28"/>
        </w:rPr>
        <w:t>FRONT COVER</w:t>
      </w:r>
    </w:p>
    <w:p w:rsidR="00452EA7" w:rsidRPr="005F5134" w:rsidRDefault="00452EA7" w:rsidP="00452EA7">
      <w:pPr>
        <w:rPr>
          <w:rFonts w:ascii="Calibri" w:hAnsi="Calibri"/>
          <w:sz w:val="28"/>
          <w:szCs w:val="28"/>
        </w:rPr>
      </w:pPr>
    </w:p>
    <w:p w:rsidR="00452EA7" w:rsidRPr="005F5134" w:rsidRDefault="00452EA7" w:rsidP="00452EA7">
      <w:pPr>
        <w:rPr>
          <w:rFonts w:ascii="Calibri" w:hAnsi="Calibri"/>
          <w:sz w:val="28"/>
          <w:szCs w:val="28"/>
        </w:rPr>
      </w:pPr>
      <w:r w:rsidRPr="005F5134">
        <w:rPr>
          <w:rFonts w:ascii="Calibri" w:hAnsi="Calibri"/>
          <w:sz w:val="28"/>
          <w:szCs w:val="28"/>
        </w:rPr>
        <w:t>On the front cover you may wish to include the following:</w:t>
      </w:r>
    </w:p>
    <w:p w:rsidR="00452EA7" w:rsidRPr="005F5134" w:rsidRDefault="00452EA7" w:rsidP="00452EA7">
      <w:pPr>
        <w:rPr>
          <w:rFonts w:ascii="Calibri" w:hAnsi="Calibri"/>
          <w:sz w:val="28"/>
          <w:szCs w:val="28"/>
        </w:rPr>
      </w:pPr>
    </w:p>
    <w:p w:rsidR="00452EA7" w:rsidRPr="005F5134" w:rsidRDefault="00452EA7" w:rsidP="00452EA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8"/>
          <w:szCs w:val="28"/>
        </w:rPr>
      </w:pPr>
      <w:r w:rsidRPr="005F5134">
        <w:rPr>
          <w:rFonts w:ascii="Calibri" w:hAnsi="Calibri"/>
          <w:sz w:val="28"/>
          <w:szCs w:val="28"/>
        </w:rPr>
        <w:t xml:space="preserve">The name of the church </w:t>
      </w:r>
    </w:p>
    <w:p w:rsidR="00452EA7" w:rsidRPr="005F5134" w:rsidRDefault="00452EA7" w:rsidP="00452EA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8"/>
          <w:szCs w:val="28"/>
        </w:rPr>
      </w:pPr>
      <w:r w:rsidRPr="005F5134">
        <w:rPr>
          <w:rFonts w:ascii="Calibri" w:hAnsi="Calibri"/>
          <w:sz w:val="28"/>
          <w:szCs w:val="28"/>
        </w:rPr>
        <w:t>The date and time of the wedding</w:t>
      </w:r>
    </w:p>
    <w:p w:rsidR="00452EA7" w:rsidRPr="005F5134" w:rsidRDefault="00452EA7" w:rsidP="00452EA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8"/>
          <w:szCs w:val="28"/>
        </w:rPr>
      </w:pPr>
      <w:r w:rsidRPr="005F5134">
        <w:rPr>
          <w:rFonts w:ascii="Calibri" w:hAnsi="Calibri"/>
          <w:sz w:val="28"/>
          <w:szCs w:val="28"/>
        </w:rPr>
        <w:t>The name of bride and groom</w:t>
      </w:r>
    </w:p>
    <w:p w:rsidR="00452EA7" w:rsidRPr="005F5134" w:rsidRDefault="00452EA7" w:rsidP="00452EA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8"/>
          <w:szCs w:val="28"/>
        </w:rPr>
      </w:pPr>
      <w:r w:rsidRPr="005F5134">
        <w:rPr>
          <w:rFonts w:ascii="Calibri" w:hAnsi="Calibri"/>
          <w:sz w:val="28"/>
          <w:szCs w:val="28"/>
        </w:rPr>
        <w:t xml:space="preserve">A picture </w:t>
      </w:r>
      <w:r w:rsidR="005B78F3" w:rsidRPr="005F5134">
        <w:rPr>
          <w:rFonts w:ascii="Calibri" w:hAnsi="Calibri"/>
          <w:sz w:val="28"/>
          <w:szCs w:val="28"/>
        </w:rPr>
        <w:t xml:space="preserve">e.g. </w:t>
      </w:r>
      <w:r w:rsidRPr="005F5134">
        <w:rPr>
          <w:rFonts w:ascii="Calibri" w:hAnsi="Calibri"/>
          <w:sz w:val="28"/>
          <w:szCs w:val="28"/>
        </w:rPr>
        <w:t>of the church, centrally located</w:t>
      </w:r>
    </w:p>
    <w:p w:rsidR="00B363A3" w:rsidRDefault="00B363A3" w:rsidP="00032481">
      <w:pPr>
        <w:rPr>
          <w:rFonts w:ascii="Plantin MT Std" w:hAnsi="Plantin MT Std" w:cs="Arial"/>
          <w:b/>
          <w:caps/>
          <w:sz w:val="28"/>
          <w:szCs w:val="28"/>
        </w:rPr>
      </w:pPr>
    </w:p>
    <w:p w:rsidR="00B363A3" w:rsidRDefault="00B363A3" w:rsidP="00032481">
      <w:pPr>
        <w:rPr>
          <w:rFonts w:ascii="Plantin MT Std" w:hAnsi="Plantin MT Std" w:cs="Arial"/>
          <w:b/>
          <w:caps/>
          <w:sz w:val="28"/>
          <w:szCs w:val="28"/>
        </w:rPr>
      </w:pPr>
    </w:p>
    <w:p w:rsidR="00032481" w:rsidRPr="002743B0" w:rsidRDefault="00702BA2" w:rsidP="00032481">
      <w:pPr>
        <w:rPr>
          <w:rFonts w:ascii="Plantin MT Std" w:hAnsi="Plantin MT Std" w:cs="Arial"/>
          <w:b/>
          <w:caps/>
          <w:sz w:val="28"/>
          <w:szCs w:val="28"/>
        </w:rPr>
      </w:pPr>
      <w:r>
        <w:rPr>
          <w:rFonts w:ascii="Plantin MT Std" w:hAnsi="Plantin MT Std" w:cs="Arial"/>
          <w:b/>
          <w:caps/>
          <w:sz w:val="28"/>
          <w:szCs w:val="28"/>
        </w:rPr>
        <w:br w:type="page"/>
      </w:r>
      <w:r w:rsidR="00032481" w:rsidRPr="002743B0">
        <w:rPr>
          <w:rFonts w:ascii="Plantin MT Std" w:hAnsi="Plantin MT Std" w:cs="Arial"/>
          <w:b/>
          <w:caps/>
          <w:sz w:val="28"/>
          <w:szCs w:val="28"/>
        </w:rPr>
        <w:lastRenderedPageBreak/>
        <w:t>The Gathering</w:t>
      </w:r>
    </w:p>
    <w:p w:rsidR="00032481" w:rsidRPr="002743B0" w:rsidRDefault="009F27F0" w:rsidP="00032481">
      <w:pPr>
        <w:tabs>
          <w:tab w:val="right" w:pos="5954"/>
        </w:tabs>
        <w:suppressAutoHyphens/>
        <w:rPr>
          <w:rFonts w:ascii="Plantin MT Std" w:hAnsi="Plantin MT Std" w:cs="Arial"/>
          <w:i/>
          <w:sz w:val="28"/>
          <w:szCs w:val="28"/>
        </w:rPr>
      </w:pPr>
      <w:r>
        <w:rPr>
          <w:rFonts w:ascii="Plantin MT Std" w:hAnsi="Plantin MT Std" w:cs="Arial"/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-25.65pt;margin-top:-22.5pt;width:24.5pt;height:44.9pt;z-index:3;mso-width-relative:margin;mso-height-relative:margin" stroked="f">
            <v:textbox style="mso-next-textbox:#_x0000_s1167">
              <w:txbxContent>
                <w:p w:rsidR="00A904E0" w:rsidRPr="002743B0" w:rsidRDefault="00A904E0" w:rsidP="00452EA7">
                  <w:pPr>
                    <w:jc w:val="center"/>
                    <w:rPr>
                      <w:rFonts w:ascii="Plantin MT Std" w:hAnsi="Plantin MT Std"/>
                      <w:color w:val="4D4D4D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032481" w:rsidRPr="002743B0" w:rsidRDefault="00032481" w:rsidP="00032481">
      <w:pPr>
        <w:tabs>
          <w:tab w:val="right" w:pos="5954"/>
        </w:tabs>
        <w:suppressAutoHyphens/>
        <w:rPr>
          <w:rFonts w:ascii="Plantin MT Std" w:hAnsi="Plantin MT Std" w:cs="Arial"/>
          <w:i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color w:val="4D4D4D"/>
          <w:sz w:val="28"/>
          <w:szCs w:val="28"/>
        </w:rPr>
        <w:t>Stand</w:t>
      </w:r>
    </w:p>
    <w:p w:rsidR="00032481" w:rsidRPr="002743B0" w:rsidRDefault="00032481" w:rsidP="00032481">
      <w:pPr>
        <w:rPr>
          <w:rFonts w:ascii="Plantin MT Std" w:hAnsi="Plantin MT Std" w:cs="Arial"/>
          <w:b/>
          <w:color w:val="4D4D4D"/>
          <w:sz w:val="28"/>
          <w:szCs w:val="28"/>
          <w:u w:val="single"/>
        </w:rPr>
      </w:pPr>
    </w:p>
    <w:p w:rsidR="00032481" w:rsidRPr="002743B0" w:rsidRDefault="00032481" w:rsidP="00032481">
      <w:pPr>
        <w:rPr>
          <w:rFonts w:ascii="Plantin MT Std" w:hAnsi="Plantin MT Std" w:cs="Arial"/>
          <w:i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color w:val="4D4D4D"/>
          <w:sz w:val="28"/>
          <w:szCs w:val="28"/>
        </w:rPr>
        <w:t>The minister welcomes the people.</w:t>
      </w:r>
    </w:p>
    <w:p w:rsidR="00032481" w:rsidRPr="002743B0" w:rsidRDefault="00032481" w:rsidP="00032481">
      <w:pPr>
        <w:rPr>
          <w:rFonts w:ascii="Plantin MT Std" w:hAnsi="Plantin MT Std" w:cs="Arial"/>
          <w:i/>
          <w:sz w:val="28"/>
          <w:szCs w:val="28"/>
        </w:rPr>
      </w:pP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>In the name of the Father,</w:t>
      </w:r>
    </w:p>
    <w:p w:rsidR="00032481" w:rsidRPr="002743B0" w:rsidRDefault="00032481" w:rsidP="00032481">
      <w:pPr>
        <w:tabs>
          <w:tab w:val="left" w:pos="567"/>
          <w:tab w:val="left" w:pos="851"/>
        </w:tabs>
        <w:suppressAutoHyphens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ab/>
      </w:r>
      <w:proofErr w:type="gramStart"/>
      <w:r w:rsidRPr="002743B0">
        <w:rPr>
          <w:rFonts w:ascii="Plantin MT Std" w:hAnsi="Plantin MT Std" w:cs="Arial"/>
          <w:sz w:val="28"/>
          <w:szCs w:val="28"/>
        </w:rPr>
        <w:t>and</w:t>
      </w:r>
      <w:proofErr w:type="gramEnd"/>
      <w:r w:rsidRPr="002743B0">
        <w:rPr>
          <w:rFonts w:ascii="Plantin MT Std" w:hAnsi="Plantin MT Std" w:cs="Arial"/>
          <w:sz w:val="28"/>
          <w:szCs w:val="28"/>
        </w:rPr>
        <w:t xml:space="preserve"> of the Son,</w:t>
      </w:r>
    </w:p>
    <w:p w:rsidR="00032481" w:rsidRPr="002743B0" w:rsidRDefault="00032481" w:rsidP="00032481">
      <w:pPr>
        <w:tabs>
          <w:tab w:val="left" w:pos="567"/>
          <w:tab w:val="left" w:pos="851"/>
        </w:tabs>
        <w:suppressAutoHyphens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ab/>
      </w:r>
      <w:proofErr w:type="gramStart"/>
      <w:r w:rsidRPr="002743B0">
        <w:rPr>
          <w:rFonts w:ascii="Plantin MT Std" w:hAnsi="Plantin MT Std" w:cs="Arial"/>
          <w:sz w:val="28"/>
          <w:szCs w:val="28"/>
        </w:rPr>
        <w:t>and</w:t>
      </w:r>
      <w:proofErr w:type="gramEnd"/>
      <w:r w:rsidRPr="002743B0">
        <w:rPr>
          <w:rFonts w:ascii="Plantin MT Std" w:hAnsi="Plantin MT Std" w:cs="Arial"/>
          <w:sz w:val="28"/>
          <w:szCs w:val="28"/>
        </w:rPr>
        <w:t xml:space="preserve"> of the Holy Spirit. </w:t>
      </w:r>
      <w:r w:rsidRPr="002743B0">
        <w:rPr>
          <w:rFonts w:ascii="Plantin MT Std" w:hAnsi="Plantin MT Std" w:cs="Arial"/>
          <w:b/>
          <w:sz w:val="28"/>
          <w:szCs w:val="28"/>
        </w:rPr>
        <w:t>Amen.</w:t>
      </w:r>
    </w:p>
    <w:p w:rsidR="00032481" w:rsidRPr="002743B0" w:rsidRDefault="00032481" w:rsidP="00032481">
      <w:pPr>
        <w:suppressAutoHyphens/>
        <w:rPr>
          <w:rFonts w:ascii="Plantin MT Std" w:hAnsi="Plantin MT Std" w:cs="Arial"/>
          <w:sz w:val="28"/>
          <w:szCs w:val="28"/>
        </w:rPr>
      </w:pP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>Grace and peace be with you.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b/>
          <w:bCs/>
          <w:sz w:val="28"/>
          <w:szCs w:val="28"/>
        </w:rPr>
      </w:pPr>
      <w:r w:rsidRPr="002743B0">
        <w:rPr>
          <w:rFonts w:ascii="Plantin MT Std" w:hAnsi="Plantin MT Std" w:cs="Arial"/>
          <w:b/>
          <w:bCs/>
          <w:sz w:val="28"/>
          <w:szCs w:val="28"/>
        </w:rPr>
        <w:t>And keep you in the love of Christ.</w:t>
      </w:r>
    </w:p>
    <w:p w:rsidR="00032481" w:rsidRPr="002743B0" w:rsidRDefault="00032481" w:rsidP="00032481">
      <w:pPr>
        <w:suppressAutoHyphens/>
        <w:rPr>
          <w:rFonts w:ascii="Plantin MT Std" w:hAnsi="Plantin MT Std" w:cs="Arial"/>
          <w:sz w:val="28"/>
          <w:szCs w:val="28"/>
        </w:rPr>
      </w:pPr>
    </w:p>
    <w:p w:rsidR="00032481" w:rsidRPr="002743B0" w:rsidRDefault="00452EA7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</w:rPr>
        <w:t>[</w:t>
      </w:r>
      <w:r w:rsidR="00032481" w:rsidRPr="002743B0">
        <w:rPr>
          <w:rFonts w:ascii="Plantin MT Std" w:hAnsi="Plantin MT Std" w:cs="Arial"/>
          <w:i/>
          <w:iCs/>
          <w:color w:val="4D4D4D"/>
          <w:sz w:val="28"/>
          <w:szCs w:val="28"/>
        </w:rPr>
        <w:t>Or in Eastertide: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 xml:space="preserve">Alleluia! Christ is </w:t>
      </w:r>
      <w:proofErr w:type="gramStart"/>
      <w:r w:rsidRPr="002743B0">
        <w:rPr>
          <w:rFonts w:ascii="Plantin MT Std" w:hAnsi="Plantin MT Std" w:cs="Arial"/>
          <w:sz w:val="28"/>
          <w:szCs w:val="28"/>
        </w:rPr>
        <w:t>risen</w:t>
      </w:r>
      <w:proofErr w:type="gramEnd"/>
      <w:r w:rsidRPr="002743B0">
        <w:rPr>
          <w:rFonts w:ascii="Plantin MT Std" w:hAnsi="Plantin MT Std" w:cs="Arial"/>
          <w:sz w:val="28"/>
          <w:szCs w:val="28"/>
        </w:rPr>
        <w:t>.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b/>
          <w:bCs/>
          <w:sz w:val="28"/>
          <w:szCs w:val="28"/>
        </w:rPr>
      </w:pPr>
      <w:r w:rsidRPr="002743B0">
        <w:rPr>
          <w:rFonts w:ascii="Plantin MT Std" w:hAnsi="Plantin MT Std" w:cs="Arial"/>
          <w:b/>
          <w:bCs/>
          <w:sz w:val="28"/>
          <w:szCs w:val="28"/>
        </w:rPr>
        <w:t xml:space="preserve">He is </w:t>
      </w:r>
      <w:proofErr w:type="gramStart"/>
      <w:r w:rsidRPr="002743B0">
        <w:rPr>
          <w:rFonts w:ascii="Plantin MT Std" w:hAnsi="Plantin MT Std" w:cs="Arial"/>
          <w:b/>
          <w:bCs/>
          <w:sz w:val="28"/>
          <w:szCs w:val="28"/>
        </w:rPr>
        <w:t>risen</w:t>
      </w:r>
      <w:proofErr w:type="gramEnd"/>
      <w:r w:rsidRPr="002743B0">
        <w:rPr>
          <w:rFonts w:ascii="Plantin MT Std" w:hAnsi="Plantin MT Std" w:cs="Arial"/>
          <w:b/>
          <w:bCs/>
          <w:sz w:val="28"/>
          <w:szCs w:val="28"/>
        </w:rPr>
        <w:t xml:space="preserve"> indeed. Alleluia!</w:t>
      </w:r>
      <w:r w:rsidR="00452EA7" w:rsidRPr="002743B0">
        <w:rPr>
          <w:rFonts w:ascii="Plantin MT Std" w:hAnsi="Plantin MT Std" w:cs="Arial"/>
          <w:b/>
          <w:bCs/>
          <w:sz w:val="28"/>
          <w:szCs w:val="28"/>
        </w:rPr>
        <w:t>]</w:t>
      </w:r>
    </w:p>
    <w:p w:rsidR="00032481" w:rsidRPr="002743B0" w:rsidRDefault="00032481" w:rsidP="00032481">
      <w:pPr>
        <w:tabs>
          <w:tab w:val="left" w:pos="567"/>
        </w:tabs>
        <w:suppressAutoHyphens/>
        <w:rPr>
          <w:rFonts w:ascii="Plantin MT Std" w:hAnsi="Plantin MT Std" w:cs="Arial"/>
          <w:b/>
          <w:bCs/>
          <w:sz w:val="28"/>
          <w:szCs w:val="28"/>
        </w:rPr>
      </w:pPr>
    </w:p>
    <w:p w:rsidR="00032481" w:rsidRDefault="00452EA7" w:rsidP="00032481">
      <w:pPr>
        <w:tabs>
          <w:tab w:val="right" w:pos="6096"/>
        </w:tabs>
        <w:suppressAutoHyphens/>
        <w:rPr>
          <w:rFonts w:ascii="Plantin MT Std" w:hAnsi="Plantin MT Std" w:cs="Arial"/>
          <w:i/>
          <w:iCs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</w:rPr>
        <w:t xml:space="preserve">A Welcome </w:t>
      </w:r>
      <w:r w:rsidR="00DD618B" w:rsidRPr="002743B0">
        <w:rPr>
          <w:rFonts w:ascii="Plantin MT Std" w:hAnsi="Plantin MT Std" w:cs="Arial"/>
          <w:i/>
          <w:iCs/>
          <w:color w:val="4D4D4D"/>
          <w:sz w:val="28"/>
          <w:szCs w:val="28"/>
        </w:rPr>
        <w:t xml:space="preserve">and Introduction to the service is made. </w:t>
      </w:r>
    </w:p>
    <w:p w:rsidR="008C6076" w:rsidRPr="002743B0" w:rsidRDefault="008C6076" w:rsidP="00032481">
      <w:pPr>
        <w:tabs>
          <w:tab w:val="right" w:pos="6096"/>
        </w:tabs>
        <w:suppressAutoHyphens/>
        <w:rPr>
          <w:rFonts w:ascii="Plantin MT Std" w:hAnsi="Plantin MT Std" w:cs="Arial"/>
          <w:i/>
          <w:iCs/>
          <w:color w:val="4D4D4D"/>
          <w:sz w:val="28"/>
          <w:szCs w:val="28"/>
        </w:rPr>
      </w:pPr>
    </w:p>
    <w:p w:rsidR="00032481" w:rsidRPr="008C6076" w:rsidRDefault="008C6076" w:rsidP="00032481">
      <w:pPr>
        <w:tabs>
          <w:tab w:val="right" w:pos="6096"/>
        </w:tabs>
        <w:suppressAutoHyphens/>
        <w:rPr>
          <w:rFonts w:ascii="Plantin MT Std" w:hAnsi="Plantin MT Std" w:cs="Arial"/>
          <w:b/>
          <w:i/>
          <w:color w:val="4D4D4D"/>
          <w:sz w:val="28"/>
          <w:szCs w:val="28"/>
        </w:rPr>
      </w:pPr>
      <w:r w:rsidRPr="008C6076">
        <w:rPr>
          <w:rFonts w:ascii="Plantin MT Std" w:hAnsi="Plantin MT Std" w:cs="Arial"/>
          <w:b/>
          <w:i/>
          <w:color w:val="4D4D4D"/>
          <w:sz w:val="28"/>
          <w:szCs w:val="28"/>
        </w:rPr>
        <w:t>[A hymn may be sung.]</w:t>
      </w:r>
    </w:p>
    <w:p w:rsidR="008C6076" w:rsidRPr="002743B0" w:rsidRDefault="008C6076" w:rsidP="00032481">
      <w:pPr>
        <w:tabs>
          <w:tab w:val="right" w:pos="6096"/>
        </w:tabs>
        <w:suppressAutoHyphens/>
        <w:rPr>
          <w:rFonts w:ascii="Plantin MT Std" w:hAnsi="Plantin MT Std" w:cs="Arial"/>
          <w:i/>
          <w:iCs/>
          <w:color w:val="4D4D4D"/>
          <w:sz w:val="28"/>
          <w:szCs w:val="28"/>
        </w:rPr>
      </w:pPr>
    </w:p>
    <w:p w:rsidR="00032481" w:rsidRPr="002743B0" w:rsidRDefault="00032481" w:rsidP="00DD618B">
      <w:pPr>
        <w:tabs>
          <w:tab w:val="left" w:pos="567"/>
        </w:tabs>
        <w:suppressAutoHyphens/>
        <w:rPr>
          <w:rFonts w:ascii="Plantin MT Std" w:hAnsi="Plantin MT Std" w:cs="Arial"/>
          <w:i/>
          <w:iCs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</w:rPr>
        <w:t>The bride and bridegroom</w:t>
      </w:r>
      <w:r w:rsidR="00DD618B" w:rsidRPr="002743B0">
        <w:rPr>
          <w:rFonts w:ascii="Plantin MT Std" w:hAnsi="Plantin MT Std" w:cs="Arial"/>
          <w:i/>
          <w:iCs/>
          <w:color w:val="4D4D4D"/>
          <w:sz w:val="28"/>
          <w:szCs w:val="28"/>
        </w:rPr>
        <w:t xml:space="preserve">, the best man and the person giving the bride away remain standing, whilst everyone else sits down. </w:t>
      </w:r>
    </w:p>
    <w:p w:rsidR="00452EA7" w:rsidRPr="002743B0" w:rsidRDefault="00452EA7" w:rsidP="00032481">
      <w:pPr>
        <w:tabs>
          <w:tab w:val="right" w:pos="6096"/>
        </w:tabs>
        <w:suppressAutoHyphens/>
        <w:rPr>
          <w:rFonts w:ascii="Plantin MT Std" w:hAnsi="Plantin MT Std" w:cs="Arial"/>
          <w:i/>
          <w:iCs/>
          <w:sz w:val="28"/>
          <w:szCs w:val="28"/>
        </w:rPr>
      </w:pPr>
    </w:p>
    <w:p w:rsidR="00032481" w:rsidRPr="002743B0" w:rsidRDefault="00452EA7" w:rsidP="00032481">
      <w:pPr>
        <w:tabs>
          <w:tab w:val="right" w:pos="6096"/>
        </w:tabs>
        <w:suppressAutoHyphens/>
        <w:rPr>
          <w:rFonts w:ascii="Plantin MT Std" w:hAnsi="Plantin MT Std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/>
          <w:i/>
          <w:iCs/>
          <w:color w:val="4D4D4D"/>
          <w:sz w:val="28"/>
          <w:szCs w:val="28"/>
          <w:lang w:val="en-US"/>
        </w:rPr>
        <w:t xml:space="preserve">The Priest will explain the </w:t>
      </w:r>
      <w:r w:rsidR="00902E2A" w:rsidRPr="002743B0">
        <w:rPr>
          <w:rFonts w:ascii="Plantin MT Std" w:hAnsi="Plantin MT Std"/>
          <w:i/>
          <w:iCs/>
          <w:color w:val="4D4D4D"/>
          <w:sz w:val="28"/>
          <w:szCs w:val="28"/>
          <w:lang w:val="en-US"/>
        </w:rPr>
        <w:t>Christian understanding of marriage in the formal words of the Preface to the Marriage Service</w:t>
      </w:r>
    </w:p>
    <w:p w:rsidR="00032481" w:rsidRPr="002743B0" w:rsidRDefault="00032481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</w:rPr>
      </w:pPr>
    </w:p>
    <w:p w:rsidR="00CF4DCD" w:rsidRPr="002743B0" w:rsidRDefault="00CF4DCD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</w:rPr>
        <w:t>The priest will determine that there are no legal impediments to the marriage and that it is the couple’s wish to be married</w:t>
      </w:r>
      <w:r w:rsidR="00DD618B" w:rsidRPr="002743B0">
        <w:rPr>
          <w:rFonts w:ascii="Plantin MT Std" w:hAnsi="Plantin MT Std" w:cs="Arial"/>
          <w:i/>
          <w:iCs/>
          <w:color w:val="4D4D4D"/>
          <w:sz w:val="28"/>
          <w:szCs w:val="28"/>
        </w:rPr>
        <w:t>.</w:t>
      </w:r>
    </w:p>
    <w:p w:rsidR="00032481" w:rsidRPr="002743B0" w:rsidRDefault="00E10C67" w:rsidP="00CF4DCD">
      <w:pPr>
        <w:tabs>
          <w:tab w:val="right" w:pos="6096"/>
        </w:tabs>
        <w:suppressAutoHyphens/>
        <w:autoSpaceDE w:val="0"/>
        <w:autoSpaceDN w:val="0"/>
        <w:adjustRightInd w:val="0"/>
        <w:rPr>
          <w:rFonts w:ascii="Plantin MT Std" w:hAnsi="Plantin MT Std" w:cs="Arial"/>
          <w:i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color w:val="4D4D4D"/>
          <w:sz w:val="28"/>
          <w:szCs w:val="28"/>
        </w:rPr>
        <w:tab/>
      </w:r>
    </w:p>
    <w:p w:rsidR="00032481" w:rsidRPr="002743B0" w:rsidRDefault="00032481" w:rsidP="00032481">
      <w:pPr>
        <w:tabs>
          <w:tab w:val="left" w:pos="0"/>
        </w:tabs>
        <w:rPr>
          <w:rFonts w:ascii="Plantin MT Std" w:hAnsi="Plantin MT Std" w:cs="Arial"/>
          <w:i/>
          <w:iCs/>
          <w:color w:val="4D4D4D"/>
          <w:spacing w:val="-2"/>
          <w:sz w:val="28"/>
          <w:szCs w:val="28"/>
        </w:rPr>
      </w:pPr>
      <w:r w:rsidRPr="002743B0">
        <w:rPr>
          <w:rFonts w:ascii="Plantin MT Std" w:hAnsi="Plantin MT Std" w:cs="Arial"/>
          <w:i/>
          <w:iCs/>
          <w:color w:val="4D4D4D"/>
          <w:spacing w:val="-2"/>
          <w:sz w:val="28"/>
          <w:szCs w:val="28"/>
        </w:rPr>
        <w:t>The people are invited to pray; silence is kept and the following Collect</w:t>
      </w:r>
      <w:r w:rsidR="00DD618B" w:rsidRPr="002743B0">
        <w:rPr>
          <w:rFonts w:ascii="Plantin MT Std" w:hAnsi="Plantin MT Std" w:cs="Arial"/>
          <w:i/>
          <w:iCs/>
          <w:color w:val="4D4D4D"/>
          <w:spacing w:val="-2"/>
          <w:sz w:val="28"/>
          <w:szCs w:val="28"/>
        </w:rPr>
        <w:t xml:space="preserve"> (prayer)</w:t>
      </w:r>
      <w:r w:rsidRPr="002743B0">
        <w:rPr>
          <w:rFonts w:ascii="Plantin MT Std" w:hAnsi="Plantin MT Std" w:cs="Arial"/>
          <w:i/>
          <w:iCs/>
          <w:color w:val="4D4D4D"/>
          <w:spacing w:val="-2"/>
          <w:sz w:val="28"/>
          <w:szCs w:val="28"/>
        </w:rPr>
        <w:t xml:space="preserve"> is used:</w:t>
      </w:r>
    </w:p>
    <w:p w:rsidR="00032481" w:rsidRPr="002743B0" w:rsidRDefault="00032481" w:rsidP="00032481">
      <w:pPr>
        <w:tabs>
          <w:tab w:val="left" w:pos="567"/>
        </w:tabs>
        <w:ind w:firstLine="567"/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sz w:val="28"/>
          <w:szCs w:val="28"/>
        </w:rPr>
        <w:t>Let us pray.</w:t>
      </w: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/>
          <w:sz w:val="28"/>
          <w:szCs w:val="28"/>
          <w:lang w:val="en-US"/>
        </w:rPr>
      </w:pPr>
    </w:p>
    <w:p w:rsidR="00032481" w:rsidRPr="002743B0" w:rsidRDefault="00032481" w:rsidP="00032481">
      <w:pPr>
        <w:numPr>
          <w:ins w:id="0" w:author="Unknown"/>
        </w:numPr>
        <w:tabs>
          <w:tab w:val="left" w:pos="567"/>
        </w:tabs>
        <w:ind w:left="567"/>
        <w:rPr>
          <w:rFonts w:ascii="Plantin MT Std" w:hAnsi="Plantin MT Std"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>God our Father,</w:t>
      </w:r>
    </w:p>
    <w:p w:rsidR="00032481" w:rsidRPr="002743B0" w:rsidRDefault="00032481" w:rsidP="00032481">
      <w:pPr>
        <w:tabs>
          <w:tab w:val="left" w:pos="567"/>
          <w:tab w:val="left" w:pos="851"/>
        </w:tabs>
        <w:ind w:left="567"/>
        <w:rPr>
          <w:rFonts w:ascii="Plantin MT Std" w:hAnsi="Plantin MT Std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you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have taught us through your Son</w:t>
      </w:r>
    </w:p>
    <w:p w:rsidR="00032481" w:rsidRPr="002743B0" w:rsidRDefault="00032481" w:rsidP="00032481">
      <w:pPr>
        <w:tabs>
          <w:tab w:val="left" w:pos="567"/>
          <w:tab w:val="left" w:pos="851"/>
        </w:tabs>
        <w:ind w:left="567"/>
        <w:rPr>
          <w:rFonts w:ascii="Plantin MT Std" w:hAnsi="Plantin MT Std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that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love is the fulfilling of the Law.</w:t>
      </w:r>
    </w:p>
    <w:p w:rsidR="00032481" w:rsidRPr="002743B0" w:rsidRDefault="00032481" w:rsidP="00032481">
      <w:pPr>
        <w:tabs>
          <w:tab w:val="left" w:pos="567"/>
          <w:tab w:val="left" w:pos="851"/>
        </w:tabs>
        <w:ind w:left="567"/>
        <w:rPr>
          <w:rFonts w:ascii="Plantin MT Std" w:hAnsi="Plantin MT Std"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 xml:space="preserve">Grant to your servants </w:t>
      </w:r>
      <w:r w:rsidRPr="002743B0">
        <w:rPr>
          <w:rFonts w:ascii="Plantin MT Std" w:hAnsi="Plantin MT Std"/>
          <w:i/>
          <w:sz w:val="28"/>
          <w:szCs w:val="28"/>
          <w:lang w:val="en-US"/>
        </w:rPr>
        <w:t>N</w:t>
      </w:r>
      <w:r w:rsidRPr="002743B0">
        <w:rPr>
          <w:rFonts w:ascii="Plantin MT Std" w:hAnsi="Plantin MT Std"/>
          <w:sz w:val="28"/>
          <w:szCs w:val="28"/>
          <w:lang w:val="en-US"/>
        </w:rPr>
        <w:t xml:space="preserve"> and </w:t>
      </w:r>
      <w:r w:rsidRPr="002743B0">
        <w:rPr>
          <w:rFonts w:ascii="Plantin MT Std" w:hAnsi="Plantin MT Std"/>
          <w:i/>
          <w:sz w:val="28"/>
          <w:szCs w:val="28"/>
          <w:lang w:val="en-US"/>
        </w:rPr>
        <w:t>N</w:t>
      </w:r>
      <w:r w:rsidRPr="002743B0">
        <w:rPr>
          <w:rFonts w:ascii="Plantin MT Std" w:hAnsi="Plantin MT Std"/>
          <w:sz w:val="28"/>
          <w:szCs w:val="28"/>
          <w:lang w:val="en-US"/>
        </w:rPr>
        <w:t xml:space="preserve"> that,</w:t>
      </w:r>
    </w:p>
    <w:p w:rsidR="00032481" w:rsidRPr="002743B0" w:rsidRDefault="00032481" w:rsidP="00032481">
      <w:pPr>
        <w:tabs>
          <w:tab w:val="left" w:pos="567"/>
          <w:tab w:val="left" w:pos="851"/>
        </w:tabs>
        <w:ind w:left="567"/>
        <w:rPr>
          <w:rFonts w:ascii="Plantin MT Std" w:hAnsi="Plantin MT Std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loving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one another, they may remain in your love</w:t>
      </w:r>
    </w:p>
    <w:p w:rsidR="00032481" w:rsidRPr="002743B0" w:rsidRDefault="00032481" w:rsidP="00032481">
      <w:pPr>
        <w:tabs>
          <w:tab w:val="left" w:pos="567"/>
          <w:tab w:val="left" w:pos="851"/>
        </w:tabs>
        <w:ind w:left="567"/>
        <w:rPr>
          <w:rFonts w:ascii="Plantin MT Std" w:hAnsi="Plantin MT Std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all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the days of their life:</w:t>
      </w:r>
    </w:p>
    <w:p w:rsidR="00032481" w:rsidRPr="002743B0" w:rsidRDefault="00032481" w:rsidP="00032481">
      <w:pPr>
        <w:tabs>
          <w:tab w:val="left" w:pos="567"/>
          <w:tab w:val="left" w:pos="851"/>
        </w:tabs>
        <w:ind w:left="567"/>
        <w:rPr>
          <w:rFonts w:ascii="Plantin MT Std" w:hAnsi="Plantin MT Std"/>
          <w:b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through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Jesus Christ our Lord to whom with you and the Holy Spirit be all love and all glory for time and for eternity. </w:t>
      </w:r>
      <w:r w:rsidRPr="002743B0">
        <w:rPr>
          <w:rFonts w:ascii="Plantin MT Std" w:hAnsi="Plantin MT Std"/>
          <w:b/>
          <w:sz w:val="28"/>
          <w:szCs w:val="28"/>
          <w:lang w:val="en-US"/>
        </w:rPr>
        <w:t>Amen</w:t>
      </w:r>
    </w:p>
    <w:p w:rsidR="00CF4DCD" w:rsidRPr="002743B0" w:rsidRDefault="00CF4DCD" w:rsidP="00032481">
      <w:pPr>
        <w:tabs>
          <w:tab w:val="left" w:pos="567"/>
          <w:tab w:val="left" w:pos="851"/>
        </w:tabs>
        <w:ind w:left="567"/>
        <w:rPr>
          <w:rFonts w:ascii="Plantin MT Std" w:hAnsi="Plantin MT Std"/>
          <w:b/>
          <w:sz w:val="28"/>
          <w:szCs w:val="28"/>
          <w:lang w:val="en-US"/>
        </w:rPr>
      </w:pP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 w:cs="Arial"/>
          <w:i/>
          <w:caps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br w:type="page"/>
      </w:r>
      <w:r w:rsidR="009F27F0">
        <w:rPr>
          <w:rFonts w:ascii="Plantin MT Std" w:hAnsi="Plantin MT Std" w:cs="Arial"/>
          <w:b/>
          <w:caps/>
          <w:noProof/>
          <w:sz w:val="28"/>
          <w:szCs w:val="28"/>
          <w:lang w:eastAsia="en-GB"/>
        </w:rPr>
        <w:lastRenderedPageBreak/>
        <w:pict>
          <v:shape id="_x0000_s1165" type="#_x0000_t202" style="position:absolute;margin-left:-27.65pt;margin-top:-10.2pt;width:24.5pt;height:44.9pt;z-index:1;mso-width-relative:margin;mso-height-relative:margin" stroked="f">
            <v:textbox style="mso-next-textbox:#_x0000_s1165">
              <w:txbxContent>
                <w:p w:rsidR="00A904E0" w:rsidRPr="002743B0" w:rsidRDefault="00A904E0" w:rsidP="00CF4DCD">
                  <w:pPr>
                    <w:jc w:val="center"/>
                    <w:rPr>
                      <w:rFonts w:ascii="Plantin MT Std" w:hAnsi="Plantin MT Std"/>
                      <w:color w:val="4D4D4D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2743B0">
        <w:rPr>
          <w:rFonts w:ascii="Plantin MT Std" w:hAnsi="Plantin MT Std" w:cs="Arial"/>
          <w:b/>
          <w:caps/>
          <w:sz w:val="28"/>
          <w:szCs w:val="28"/>
        </w:rPr>
        <w:t>The Proclamation of the Word</w:t>
      </w:r>
    </w:p>
    <w:p w:rsidR="00032481" w:rsidRPr="002743B0" w:rsidRDefault="00032481" w:rsidP="00032481">
      <w:pPr>
        <w:rPr>
          <w:rFonts w:ascii="Plantin MT Std" w:hAnsi="Plantin MT Std" w:cs="Arial"/>
          <w:b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 w:cs="Arial"/>
          <w:i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 xml:space="preserve">At </w:t>
      </w:r>
      <w:r w:rsidRPr="008C6076">
        <w:rPr>
          <w:rFonts w:ascii="Plantin MT Std" w:hAnsi="Plantin MT Std" w:cs="Arial"/>
          <w:b/>
          <w:i/>
          <w:color w:val="4D4D4D"/>
          <w:sz w:val="28"/>
          <w:szCs w:val="28"/>
          <w:lang w:val="en-US"/>
        </w:rPr>
        <w:t>least two readings</w:t>
      </w: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 xml:space="preserve"> from Holy Scripture are used, one of which should be from the New Testament. </w:t>
      </w:r>
    </w:p>
    <w:p w:rsidR="00032481" w:rsidRPr="002743B0" w:rsidRDefault="00032481" w:rsidP="00032481">
      <w:pPr>
        <w:rPr>
          <w:rFonts w:ascii="Plantin MT Std" w:hAnsi="Plantin MT Std" w:cs="Arial"/>
          <w:color w:val="4D4D4D"/>
          <w:sz w:val="28"/>
          <w:szCs w:val="28"/>
          <w:lang w:val="en-US"/>
        </w:rPr>
      </w:pPr>
    </w:p>
    <w:p w:rsidR="00032481" w:rsidRPr="002743B0" w:rsidRDefault="00032481" w:rsidP="00032481">
      <w:pPr>
        <w:tabs>
          <w:tab w:val="right" w:pos="5954"/>
        </w:tabs>
        <w:rPr>
          <w:rFonts w:ascii="Plantin MT Std" w:hAnsi="Plantin MT Std" w:cs="Arial"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 xml:space="preserve">[A </w:t>
      </w:r>
      <w:r w:rsidR="00125208"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>sermon</w:t>
      </w: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 xml:space="preserve"> </w:t>
      </w:r>
      <w:r w:rsidR="00125208"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>will</w:t>
      </w: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 xml:space="preserve"> follow the readings]</w:t>
      </w: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ab/>
      </w:r>
      <w:r w:rsidRPr="002743B0">
        <w:rPr>
          <w:rFonts w:ascii="Plantin MT Std" w:hAnsi="Plantin MT Std" w:cs="Arial"/>
          <w:i/>
          <w:color w:val="4D4D4D"/>
          <w:sz w:val="28"/>
          <w:szCs w:val="28"/>
        </w:rPr>
        <w:t>[Sit]</w:t>
      </w:r>
    </w:p>
    <w:p w:rsidR="00032481" w:rsidRPr="002743B0" w:rsidRDefault="00032481" w:rsidP="00032481">
      <w:pPr>
        <w:tabs>
          <w:tab w:val="right" w:pos="5954"/>
        </w:tabs>
        <w:rPr>
          <w:rFonts w:ascii="Plantin MT Std" w:hAnsi="Plantin MT Std" w:cs="Arial"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>[A hymn may be sung.]</w:t>
      </w:r>
      <w:r w:rsidRPr="002743B0">
        <w:rPr>
          <w:rFonts w:ascii="Plantin MT Std" w:hAnsi="Plantin MT Std" w:cs="Arial"/>
          <w:i/>
          <w:color w:val="4D4D4D"/>
          <w:sz w:val="28"/>
          <w:szCs w:val="28"/>
        </w:rPr>
        <w:tab/>
        <w:t>[Stand]</w:t>
      </w:r>
    </w:p>
    <w:p w:rsidR="00032481" w:rsidRPr="002743B0" w:rsidRDefault="009F27F0" w:rsidP="00032481">
      <w:pPr>
        <w:spacing w:after="240"/>
        <w:rPr>
          <w:rFonts w:ascii="Plantin MT Std" w:hAnsi="Plantin MT Std" w:cs="Arial"/>
          <w:b/>
          <w:sz w:val="28"/>
          <w:szCs w:val="28"/>
          <w:lang w:val="en-US"/>
        </w:rPr>
      </w:pPr>
      <w:r>
        <w:rPr>
          <w:rFonts w:ascii="Plantin MT Std" w:hAnsi="Plantin MT Std" w:cs="Arial"/>
          <w:b/>
          <w:noProof/>
          <w:sz w:val="28"/>
          <w:szCs w:val="28"/>
          <w:lang w:eastAsia="en-GB"/>
        </w:rPr>
        <w:pict>
          <v:shape id="_x0000_s1166" type="#_x0000_t202" style="position:absolute;margin-left:-29.4pt;margin-top:15.4pt;width:26.4pt;height:40.8pt;z-index:2;mso-width-relative:margin;mso-height-relative:margin" stroked="f">
            <v:textbox style="mso-next-textbox:#_x0000_s1166">
              <w:txbxContent>
                <w:p w:rsidR="00A904E0" w:rsidRPr="002743B0" w:rsidRDefault="00A904E0" w:rsidP="00032481">
                  <w:pPr>
                    <w:jc w:val="right"/>
                    <w:rPr>
                      <w:rFonts w:ascii="Plantin MT Std" w:hAnsi="Plantin MT Std"/>
                      <w:color w:val="4D4D4D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032481" w:rsidRPr="002743B0" w:rsidRDefault="00032481" w:rsidP="00032481">
      <w:pPr>
        <w:rPr>
          <w:rFonts w:ascii="Plantin MT Std" w:hAnsi="Plantin MT Std" w:cs="Arial"/>
          <w:i/>
          <w:sz w:val="28"/>
          <w:szCs w:val="28"/>
          <w:lang w:val="en-US"/>
        </w:rPr>
      </w:pPr>
      <w:r w:rsidRPr="002743B0">
        <w:rPr>
          <w:rFonts w:ascii="Plantin MT Std" w:hAnsi="Plantin MT Std" w:cs="Arial"/>
          <w:b/>
          <w:sz w:val="28"/>
          <w:szCs w:val="28"/>
          <w:lang w:val="en-US"/>
        </w:rPr>
        <w:t>THE MARRIAGE</w:t>
      </w:r>
    </w:p>
    <w:p w:rsidR="00032481" w:rsidRPr="002743B0" w:rsidRDefault="00032481" w:rsidP="00032481">
      <w:pPr>
        <w:spacing w:after="120"/>
        <w:rPr>
          <w:rFonts w:ascii="Plantin MT Std" w:hAnsi="Plantin MT Std" w:cs="Arial"/>
          <w:b/>
          <w:sz w:val="28"/>
          <w:szCs w:val="28"/>
          <w:u w:val="single"/>
          <w:lang w:val="en-US"/>
        </w:rPr>
      </w:pPr>
    </w:p>
    <w:p w:rsidR="00032481" w:rsidRPr="002743B0" w:rsidRDefault="00032481" w:rsidP="00CC031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>THE DECLARATIONS</w:t>
      </w:r>
    </w:p>
    <w:p w:rsidR="00032481" w:rsidRPr="002743B0" w:rsidRDefault="00032481" w:rsidP="00032481">
      <w:pPr>
        <w:rPr>
          <w:rFonts w:ascii="Plantin MT Std" w:hAnsi="Plantin MT Std" w:cs="Arial"/>
          <w:sz w:val="28"/>
          <w:szCs w:val="28"/>
          <w:u w:val="single"/>
          <w:lang w:val="en-US"/>
        </w:rPr>
      </w:pPr>
    </w:p>
    <w:p w:rsidR="00032481" w:rsidRPr="002743B0" w:rsidRDefault="00032481" w:rsidP="00032481">
      <w:pPr>
        <w:rPr>
          <w:rFonts w:ascii="Plantin MT Std" w:hAnsi="Plantin MT Std" w:cs="Arial"/>
          <w:i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>The bride and bridegroom stand in front of the minister.</w:t>
      </w:r>
    </w:p>
    <w:p w:rsidR="00032481" w:rsidRPr="002743B0" w:rsidRDefault="00032481" w:rsidP="00032481">
      <w:pPr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</w:rPr>
        <w:t>The minister says to the bridegroom: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, will you take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to be your wife?</w:t>
      </w:r>
    </w:p>
    <w:p w:rsidR="00032481" w:rsidRPr="002743B0" w:rsidRDefault="00032481" w:rsidP="00032481">
      <w:pPr>
        <w:tabs>
          <w:tab w:val="left" w:pos="284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Will you love her, comfort her, </w:t>
      </w:r>
      <w:proofErr w:type="spellStart"/>
      <w:r w:rsidRPr="002743B0">
        <w:rPr>
          <w:rFonts w:ascii="Plantin MT Std" w:hAnsi="Plantin MT Std" w:cs="Arial"/>
          <w:sz w:val="28"/>
          <w:szCs w:val="28"/>
          <w:lang w:val="en-US"/>
        </w:rPr>
        <w:t>honour</w:t>
      </w:r>
      <w:proofErr w:type="spell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and care for her, and, forsaking all others, be faithful to her</w:t>
      </w:r>
    </w:p>
    <w:p w:rsidR="00032481" w:rsidRPr="002743B0" w:rsidRDefault="00032481" w:rsidP="00032481">
      <w:pPr>
        <w:tabs>
          <w:tab w:val="left" w:pos="284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as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long as you both shall live?</w:t>
      </w:r>
    </w:p>
    <w:p w:rsidR="00032481" w:rsidRPr="002743B0" w:rsidRDefault="00032481" w:rsidP="00032481">
      <w:pPr>
        <w:rPr>
          <w:rFonts w:ascii="Plantin MT Std" w:hAnsi="Plantin MT Std" w:cs="Arial"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He answers:</w:t>
      </w: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ab/>
        <w:t>I will.</w:t>
      </w:r>
    </w:p>
    <w:p w:rsidR="00032481" w:rsidRPr="002743B0" w:rsidRDefault="00032481" w:rsidP="00032481">
      <w:pPr>
        <w:rPr>
          <w:rFonts w:ascii="Plantin MT Std" w:hAnsi="Plantin MT Std" w:cs="Arial"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The minister says to the bride: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, will you take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to be your husband? 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pacing w:val="-4"/>
          <w:sz w:val="28"/>
          <w:szCs w:val="28"/>
          <w:lang w:val="en-US"/>
        </w:rPr>
        <w:t xml:space="preserve">Will you love him, comfort him, </w:t>
      </w:r>
      <w:proofErr w:type="spellStart"/>
      <w:r w:rsidRPr="002743B0">
        <w:rPr>
          <w:rFonts w:ascii="Plantin MT Std" w:hAnsi="Plantin MT Std" w:cs="Arial"/>
          <w:spacing w:val="-4"/>
          <w:sz w:val="28"/>
          <w:szCs w:val="28"/>
          <w:lang w:val="en-US"/>
        </w:rPr>
        <w:t>honour</w:t>
      </w:r>
      <w:proofErr w:type="spellEnd"/>
      <w:r w:rsidRPr="002743B0">
        <w:rPr>
          <w:rFonts w:ascii="Plantin MT Std" w:hAnsi="Plantin MT Std" w:cs="Arial"/>
          <w:spacing w:val="-4"/>
          <w:sz w:val="28"/>
          <w:szCs w:val="28"/>
          <w:lang w:val="en-US"/>
        </w:rPr>
        <w:t xml:space="preserve"> and care for him,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and, forsaking all others, be faithful to him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as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long as you both shall live?</w:t>
      </w: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 w:cs="Arial"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She answers:</w:t>
      </w: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ab/>
        <w:t>I will.</w:t>
      </w:r>
    </w:p>
    <w:p w:rsidR="00032481" w:rsidRPr="002743B0" w:rsidRDefault="00032481" w:rsidP="00032481">
      <w:pPr>
        <w:rPr>
          <w:rFonts w:ascii="Plantin MT Std" w:hAnsi="Plantin MT Std" w:cs="Arial"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 xml:space="preserve">The minister says to the congregation: 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i/>
          <w:iCs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Will you, the families and friends of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and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N,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support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and uphold them in their marriage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i/>
          <w:iCs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now</w:t>
      </w:r>
      <w:proofErr w:type="gramEnd"/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 xml:space="preserve"> </w:t>
      </w:r>
      <w:r w:rsidRPr="002743B0">
        <w:rPr>
          <w:rFonts w:ascii="Plantin MT Std" w:hAnsi="Plantin MT Std" w:cs="Arial"/>
          <w:sz w:val="28"/>
          <w:szCs w:val="28"/>
          <w:lang w:val="en-US"/>
        </w:rPr>
        <w:t>and in the years to come?</w:t>
      </w:r>
    </w:p>
    <w:p w:rsidR="00032481" w:rsidRPr="002743B0" w:rsidRDefault="00032481" w:rsidP="00032481">
      <w:pPr>
        <w:spacing w:line="216" w:lineRule="auto"/>
        <w:rPr>
          <w:rFonts w:ascii="Plantin MT Std" w:hAnsi="Plantin MT Std" w:cs="Arial"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All say:</w:t>
      </w: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 w:cs="Arial"/>
          <w:b/>
          <w:bCs/>
          <w:sz w:val="28"/>
          <w:szCs w:val="28"/>
          <w:lang w:val="en-US"/>
        </w:rPr>
      </w:pPr>
      <w:r w:rsidRPr="002743B0">
        <w:rPr>
          <w:rFonts w:ascii="Plantin MT Std" w:hAnsi="Plantin MT Std" w:cs="Arial"/>
          <w:b/>
          <w:bCs/>
          <w:sz w:val="28"/>
          <w:szCs w:val="28"/>
          <w:lang w:val="en-US"/>
        </w:rPr>
        <w:tab/>
        <w:t>We will.</w:t>
      </w:r>
    </w:p>
    <w:p w:rsidR="00032481" w:rsidRPr="002743B0" w:rsidRDefault="00032481" w:rsidP="00CC0310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i/>
          <w:sz w:val="28"/>
          <w:szCs w:val="28"/>
          <w:lang w:val="en-US"/>
        </w:rPr>
        <w:br w:type="page"/>
      </w:r>
      <w:r w:rsidRPr="002743B0">
        <w:rPr>
          <w:rFonts w:ascii="Plantin MT Std" w:hAnsi="Plantin MT Std" w:cs="Arial"/>
          <w:sz w:val="28"/>
          <w:szCs w:val="28"/>
        </w:rPr>
        <w:lastRenderedPageBreak/>
        <w:t>THE VOWS</w:t>
      </w: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 w:cs="Arial"/>
          <w:i/>
          <w:sz w:val="28"/>
          <w:szCs w:val="28"/>
          <w:lang w:val="en-US"/>
        </w:rPr>
      </w:pPr>
    </w:p>
    <w:p w:rsidR="00032481" w:rsidRPr="002743B0" w:rsidRDefault="00032481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The minister introduces the vows in these or similar words: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i/>
          <w:iCs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and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 xml:space="preserve">N, </w:t>
      </w:r>
      <w:r w:rsidRPr="002743B0">
        <w:rPr>
          <w:rFonts w:ascii="Plantin MT Std" w:hAnsi="Plantin MT Std" w:cs="Arial"/>
          <w:iCs/>
          <w:sz w:val="28"/>
          <w:szCs w:val="28"/>
          <w:lang w:val="en-US"/>
        </w:rPr>
        <w:t>you will now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join hands and make your vows in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 xml:space="preserve"> </w:t>
      </w:r>
      <w:r w:rsidRPr="002743B0">
        <w:rPr>
          <w:rFonts w:ascii="Plantin MT Std" w:hAnsi="Plantin MT Std" w:cs="Arial"/>
          <w:sz w:val="28"/>
          <w:szCs w:val="28"/>
          <w:lang w:val="en-US"/>
        </w:rPr>
        <w:t>the presence of God and his people.</w:t>
      </w:r>
    </w:p>
    <w:p w:rsidR="00032481" w:rsidRPr="002743B0" w:rsidRDefault="00032481" w:rsidP="00032481">
      <w:pPr>
        <w:suppressAutoHyphens/>
        <w:rPr>
          <w:rFonts w:ascii="Plantin MT Std" w:hAnsi="Plantin MT Std" w:cs="Arial"/>
          <w:sz w:val="28"/>
          <w:szCs w:val="28"/>
          <w:lang w:val="en-US"/>
        </w:rPr>
      </w:pPr>
    </w:p>
    <w:p w:rsidR="00032481" w:rsidRPr="002743B0" w:rsidRDefault="00032481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The bride and bridegroom face each other.</w:t>
      </w:r>
    </w:p>
    <w:p w:rsidR="00032481" w:rsidRPr="002743B0" w:rsidRDefault="00032481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</w:p>
    <w:p w:rsidR="00032481" w:rsidRPr="002743B0" w:rsidRDefault="00032481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The bridegroom takes the bride’s right hand in his, and says: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I,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, take you,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>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to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be my wife,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to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have and to hold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from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this day forward;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for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better, for worse,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for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richer, for poorer,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in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sickness and in health,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to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love and to cherish,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as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long as we both shall live,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according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to the will and purpose of God.</w:t>
      </w:r>
    </w:p>
    <w:p w:rsidR="00032481" w:rsidRPr="002743B0" w:rsidRDefault="00032481" w:rsidP="00032481">
      <w:pPr>
        <w:tabs>
          <w:tab w:val="left" w:pos="851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>In the presence of God I make this vow.</w:t>
      </w:r>
    </w:p>
    <w:p w:rsidR="00032481" w:rsidRPr="002743B0" w:rsidRDefault="00032481" w:rsidP="00032481">
      <w:pPr>
        <w:suppressAutoHyphens/>
        <w:rPr>
          <w:rFonts w:ascii="Plantin MT Std" w:hAnsi="Plantin MT Std" w:cs="Arial"/>
          <w:i/>
          <w:iCs/>
          <w:sz w:val="28"/>
          <w:szCs w:val="28"/>
          <w:lang w:val="en-US"/>
        </w:rPr>
      </w:pPr>
    </w:p>
    <w:p w:rsidR="00032481" w:rsidRPr="002743B0" w:rsidRDefault="00032481" w:rsidP="00032481">
      <w:pPr>
        <w:suppressAutoHyphens/>
        <w:rPr>
          <w:rFonts w:ascii="Plantin MT Std" w:hAnsi="Plantin MT Std" w:cs="Arial"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 xml:space="preserve">They </w:t>
      </w:r>
      <w:proofErr w:type="spellStart"/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loose</w:t>
      </w:r>
      <w:proofErr w:type="spellEnd"/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 xml:space="preserve"> hands</w:t>
      </w:r>
      <w:r w:rsidRPr="002743B0">
        <w:rPr>
          <w:rFonts w:ascii="Plantin MT Std" w:hAnsi="Plantin MT Std" w:cs="Arial"/>
          <w:color w:val="4D4D4D"/>
          <w:sz w:val="28"/>
          <w:szCs w:val="28"/>
          <w:lang w:val="en-US"/>
        </w:rPr>
        <w:t>.</w:t>
      </w:r>
    </w:p>
    <w:p w:rsidR="00032481" w:rsidRPr="002743B0" w:rsidRDefault="00032481" w:rsidP="00032481">
      <w:pPr>
        <w:suppressAutoHyphens/>
        <w:rPr>
          <w:rFonts w:ascii="Plantin MT Std" w:hAnsi="Plantin MT Std" w:cs="Arial"/>
          <w:color w:val="4D4D4D"/>
          <w:sz w:val="28"/>
          <w:szCs w:val="28"/>
          <w:lang w:val="en-US"/>
        </w:rPr>
      </w:pPr>
    </w:p>
    <w:p w:rsidR="00032481" w:rsidRPr="002743B0" w:rsidRDefault="00032481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The bride takes the bridegroom’s right hand in hers, and says: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I, </w:t>
      </w:r>
      <w:proofErr w:type="gramStart"/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,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take you,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>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to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be my husband,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to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have and to hold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from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this day forward;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for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better, for worse,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for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richer, for poorer,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in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sickness and in health,</w:t>
      </w:r>
    </w:p>
    <w:p w:rsidR="00032481" w:rsidRPr="002743B0" w:rsidRDefault="00032481" w:rsidP="00032481">
      <w:pPr>
        <w:tabs>
          <w:tab w:val="left" w:pos="567"/>
          <w:tab w:val="left" w:pos="2486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to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love and to cherish,</w:t>
      </w:r>
      <w:r w:rsidRPr="002743B0">
        <w:rPr>
          <w:rFonts w:ascii="Plantin MT Std" w:hAnsi="Plantin MT Std" w:cs="Arial"/>
          <w:sz w:val="28"/>
          <w:szCs w:val="28"/>
          <w:lang w:val="en-US"/>
        </w:rPr>
        <w:tab/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as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long as we both shall live,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according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to the will and purpose of God.</w:t>
      </w:r>
    </w:p>
    <w:p w:rsidR="00032481" w:rsidRPr="002743B0" w:rsidRDefault="00032481" w:rsidP="00032481">
      <w:pPr>
        <w:tabs>
          <w:tab w:val="left" w:pos="851"/>
        </w:tabs>
        <w:suppressAutoHyphens/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>In the presence of God I make this vow.</w:t>
      </w:r>
    </w:p>
    <w:p w:rsidR="00032481" w:rsidRPr="002743B0" w:rsidRDefault="00032481" w:rsidP="00032481">
      <w:pPr>
        <w:suppressAutoHyphens/>
        <w:rPr>
          <w:rFonts w:ascii="Plantin MT Std" w:hAnsi="Plantin MT Std" w:cs="Arial"/>
          <w:sz w:val="28"/>
          <w:szCs w:val="28"/>
          <w:lang w:val="en-US"/>
        </w:rPr>
      </w:pPr>
    </w:p>
    <w:p w:rsidR="00032481" w:rsidRDefault="00032481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 xml:space="preserve">They </w:t>
      </w:r>
      <w:proofErr w:type="spellStart"/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loose</w:t>
      </w:r>
      <w:proofErr w:type="spellEnd"/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 xml:space="preserve"> hands.</w:t>
      </w:r>
    </w:p>
    <w:p w:rsidR="00702BA2" w:rsidRPr="002743B0" w:rsidRDefault="00702BA2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</w:p>
    <w:p w:rsidR="00032481" w:rsidRPr="00702BA2" w:rsidRDefault="00032481" w:rsidP="00702BA2">
      <w:pPr>
        <w:numPr>
          <w:ilvl w:val="0"/>
          <w:numId w:val="4"/>
        </w:numPr>
        <w:tabs>
          <w:tab w:val="left" w:pos="567"/>
        </w:tabs>
        <w:ind w:left="567" w:hanging="567"/>
        <w:rPr>
          <w:rFonts w:ascii="Plantin MT Std" w:hAnsi="Plantin MT Std"/>
          <w:sz w:val="28"/>
          <w:szCs w:val="28"/>
          <w:lang w:val="en-US"/>
        </w:rPr>
      </w:pPr>
      <w:r w:rsidRPr="00702BA2">
        <w:rPr>
          <w:rFonts w:ascii="Plantin MT Std" w:hAnsi="Plantin MT Std"/>
          <w:sz w:val="28"/>
          <w:szCs w:val="28"/>
          <w:lang w:val="en-US"/>
        </w:rPr>
        <w:t>THE GIVING OF RINGS</w:t>
      </w:r>
    </w:p>
    <w:p w:rsidR="00032481" w:rsidRPr="002743B0" w:rsidRDefault="00032481" w:rsidP="00032481">
      <w:pPr>
        <w:rPr>
          <w:rFonts w:ascii="Plantin MT Std" w:hAnsi="Plantin MT Std" w:cs="Arial"/>
          <w:i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>The</w:t>
      </w: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 xml:space="preserve"> minister r</w:t>
      </w:r>
      <w:r w:rsidR="00DD618B"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eceives the rings (ring) for blessing.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>Heavenly Father,</w:t>
      </w:r>
    </w:p>
    <w:p w:rsidR="00032481" w:rsidRPr="002743B0" w:rsidRDefault="00032481" w:rsidP="00032481">
      <w:pPr>
        <w:tabs>
          <w:tab w:val="left" w:pos="567"/>
          <w:tab w:val="left" w:pos="851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by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your blessing let </w:t>
      </w:r>
      <w:r w:rsidRPr="002743B0">
        <w:rPr>
          <w:rFonts w:ascii="Plantin MT Std" w:hAnsi="Plantin MT Std" w:cs="Arial"/>
          <w:iCs/>
          <w:sz w:val="28"/>
          <w:szCs w:val="28"/>
          <w:lang w:val="en-US"/>
        </w:rPr>
        <w:t>these rings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 xml:space="preserve"> </w:t>
      </w:r>
      <w:r w:rsidRPr="002743B0">
        <w:rPr>
          <w:rFonts w:ascii="Plantin MT Std" w:hAnsi="Plantin MT Std" w:cs="Arial"/>
          <w:iCs/>
          <w:sz w:val="28"/>
          <w:szCs w:val="28"/>
          <w:lang w:val="en-US"/>
        </w:rPr>
        <w:t>(this ring)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 xml:space="preserve"> 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be to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and </w:t>
      </w:r>
      <w:r w:rsidRPr="002743B0">
        <w:rPr>
          <w:rFonts w:ascii="Plantin MT Std" w:hAnsi="Plantin MT Std" w:cs="Arial"/>
          <w:i/>
          <w:iCs/>
          <w:sz w:val="28"/>
          <w:szCs w:val="28"/>
          <w:lang w:val="en-US"/>
        </w:rPr>
        <w:t xml:space="preserve">N </w:t>
      </w:r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a symbol of unending love and faithfulness, to remind them of the vow and covenant which they have made this day through Jesus Christ our Lord. </w:t>
      </w:r>
      <w:r w:rsidRPr="002743B0">
        <w:rPr>
          <w:rFonts w:ascii="Plantin MT Std" w:hAnsi="Plantin MT Std" w:cs="Arial"/>
          <w:b/>
          <w:bCs/>
          <w:sz w:val="28"/>
          <w:szCs w:val="28"/>
          <w:lang w:val="en-US"/>
        </w:rPr>
        <w:t>Amen.</w:t>
      </w:r>
    </w:p>
    <w:p w:rsidR="00032481" w:rsidRPr="002743B0" w:rsidRDefault="00032481" w:rsidP="00032481">
      <w:pPr>
        <w:rPr>
          <w:rFonts w:ascii="Plantin MT Std" w:hAnsi="Plantin MT Std"/>
          <w:bCs/>
          <w:i/>
          <w:iCs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/>
          <w:bCs/>
          <w:i/>
          <w:iCs/>
          <w:color w:val="4D4D4D"/>
          <w:sz w:val="28"/>
          <w:szCs w:val="28"/>
          <w:lang w:val="en-US"/>
        </w:rPr>
        <w:lastRenderedPageBreak/>
        <w:t>The bride and bridegroom face each other. In turn each places a ring on the other’s finger and, holding it there says: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bCs/>
          <w:i/>
          <w:iCs/>
          <w:spacing w:val="-6"/>
          <w:sz w:val="28"/>
          <w:szCs w:val="28"/>
          <w:lang w:val="en-US"/>
        </w:rPr>
      </w:pPr>
      <w:r w:rsidRPr="002743B0">
        <w:rPr>
          <w:rFonts w:ascii="Plantin MT Std" w:hAnsi="Plantin MT Std"/>
          <w:bCs/>
          <w:i/>
          <w:iCs/>
          <w:spacing w:val="-6"/>
          <w:sz w:val="28"/>
          <w:szCs w:val="28"/>
          <w:lang w:val="en-US"/>
        </w:rPr>
        <w:t xml:space="preserve">N, </w:t>
      </w:r>
      <w:r w:rsidRPr="002743B0">
        <w:rPr>
          <w:rFonts w:ascii="Plantin MT Std" w:hAnsi="Plantin MT Std"/>
          <w:bCs/>
          <w:iCs/>
          <w:spacing w:val="-6"/>
          <w:sz w:val="28"/>
          <w:szCs w:val="28"/>
          <w:lang w:val="en-US"/>
        </w:rPr>
        <w:t>I give you this ring as a sign of my love and faithfulness.</w:t>
      </w:r>
    </w:p>
    <w:p w:rsidR="00CA47F0" w:rsidRPr="002743B0" w:rsidRDefault="00CA47F0" w:rsidP="00CA47F0">
      <w:pPr>
        <w:tabs>
          <w:tab w:val="left" w:pos="851"/>
        </w:tabs>
        <w:ind w:left="567"/>
        <w:rPr>
          <w:rFonts w:ascii="Plantin MT Std" w:hAnsi="Plantin MT Std"/>
          <w:bCs/>
          <w:iCs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 xml:space="preserve">With my whole being I </w:t>
      </w:r>
      <w:proofErr w:type="spellStart"/>
      <w:r w:rsidRPr="002743B0">
        <w:rPr>
          <w:rFonts w:ascii="Plantin MT Std" w:hAnsi="Plantin MT Std"/>
          <w:sz w:val="28"/>
          <w:szCs w:val="28"/>
          <w:lang w:val="en-US"/>
        </w:rPr>
        <w:t>honour</w:t>
      </w:r>
      <w:proofErr w:type="spellEnd"/>
      <w:r w:rsidRPr="002743B0">
        <w:rPr>
          <w:rFonts w:ascii="Plantin MT Std" w:hAnsi="Plantin MT Std"/>
          <w:sz w:val="28"/>
          <w:szCs w:val="28"/>
          <w:lang w:val="en-US"/>
        </w:rPr>
        <w:t xml:space="preserve"> you</w:t>
      </w:r>
      <w:r w:rsidRPr="002743B0">
        <w:rPr>
          <w:rFonts w:ascii="Plantin MT Std" w:hAnsi="Plantin MT Std"/>
          <w:bCs/>
          <w:iCs/>
          <w:sz w:val="28"/>
          <w:szCs w:val="28"/>
          <w:lang w:val="en-US"/>
        </w:rPr>
        <w:t>,</w:t>
      </w:r>
    </w:p>
    <w:p w:rsidR="00032481" w:rsidRPr="002743B0" w:rsidRDefault="00032481" w:rsidP="00032481">
      <w:pPr>
        <w:tabs>
          <w:tab w:val="left" w:pos="851"/>
        </w:tabs>
        <w:ind w:left="567"/>
        <w:rPr>
          <w:rFonts w:ascii="Plantin MT Std" w:hAnsi="Plantin MT Std"/>
          <w:bCs/>
          <w:iCs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bCs/>
          <w:iCs/>
          <w:sz w:val="28"/>
          <w:szCs w:val="28"/>
          <w:lang w:val="en-US"/>
        </w:rPr>
        <w:t>all</w:t>
      </w:r>
      <w:proofErr w:type="gramEnd"/>
      <w:r w:rsidRPr="002743B0">
        <w:rPr>
          <w:rFonts w:ascii="Plantin MT Std" w:hAnsi="Plantin MT Std"/>
          <w:bCs/>
          <w:iCs/>
          <w:sz w:val="28"/>
          <w:szCs w:val="28"/>
          <w:lang w:val="en-US"/>
        </w:rPr>
        <w:t xml:space="preserve"> that I am I give to you,</w:t>
      </w:r>
    </w:p>
    <w:p w:rsidR="00032481" w:rsidRPr="002743B0" w:rsidRDefault="00032481" w:rsidP="00032481">
      <w:pPr>
        <w:tabs>
          <w:tab w:val="left" w:pos="851"/>
        </w:tabs>
        <w:ind w:left="567"/>
        <w:rPr>
          <w:rFonts w:ascii="Plantin MT Std" w:hAnsi="Plantin MT Std"/>
          <w:bCs/>
          <w:iCs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bCs/>
          <w:iCs/>
          <w:sz w:val="28"/>
          <w:szCs w:val="28"/>
          <w:lang w:val="en-US"/>
        </w:rPr>
        <w:t>and</w:t>
      </w:r>
      <w:proofErr w:type="gramEnd"/>
      <w:r w:rsidRPr="002743B0">
        <w:rPr>
          <w:rFonts w:ascii="Plantin MT Std" w:hAnsi="Plantin MT Std"/>
          <w:bCs/>
          <w:iCs/>
          <w:sz w:val="28"/>
          <w:szCs w:val="28"/>
          <w:lang w:val="en-US"/>
        </w:rPr>
        <w:t xml:space="preserve"> all that I have I share with you,</w:t>
      </w:r>
    </w:p>
    <w:p w:rsidR="00032481" w:rsidRPr="002743B0" w:rsidRDefault="00032481" w:rsidP="00032481">
      <w:pPr>
        <w:tabs>
          <w:tab w:val="left" w:pos="851"/>
        </w:tabs>
        <w:ind w:left="567"/>
        <w:rPr>
          <w:rFonts w:ascii="Plantin MT Std" w:hAnsi="Plantin MT Std"/>
          <w:bCs/>
          <w:iCs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bCs/>
          <w:iCs/>
          <w:sz w:val="28"/>
          <w:szCs w:val="28"/>
          <w:lang w:val="en-US"/>
        </w:rPr>
        <w:t>within</w:t>
      </w:r>
      <w:proofErr w:type="gramEnd"/>
      <w:r w:rsidRPr="002743B0">
        <w:rPr>
          <w:rFonts w:ascii="Plantin MT Std" w:hAnsi="Plantin MT Std"/>
          <w:bCs/>
          <w:iCs/>
          <w:sz w:val="28"/>
          <w:szCs w:val="28"/>
          <w:lang w:val="en-US"/>
        </w:rPr>
        <w:t xml:space="preserve"> the love of God, Father, Son and Holy Spirit.</w:t>
      </w:r>
    </w:p>
    <w:p w:rsidR="00032481" w:rsidRPr="002743B0" w:rsidRDefault="00032481" w:rsidP="00032481">
      <w:pPr>
        <w:rPr>
          <w:rFonts w:ascii="Plantin MT Std" w:hAnsi="Plantin MT Std" w:cs="Arial"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/>
          <w:i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/>
          <w:i/>
          <w:color w:val="4D4D4D"/>
          <w:sz w:val="28"/>
          <w:szCs w:val="28"/>
          <w:lang w:val="en-US"/>
        </w:rPr>
        <w:t>If only one ring is given, the one who receives it says: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spacing w:val="-2"/>
          <w:sz w:val="28"/>
          <w:szCs w:val="28"/>
          <w:lang w:val="en-US"/>
        </w:rPr>
      </w:pPr>
      <w:r w:rsidRPr="002743B0">
        <w:rPr>
          <w:rFonts w:ascii="Plantin MT Std" w:hAnsi="Plantin MT Std"/>
          <w:i/>
          <w:spacing w:val="-2"/>
          <w:sz w:val="28"/>
          <w:szCs w:val="28"/>
          <w:lang w:val="en-US"/>
        </w:rPr>
        <w:t>N</w:t>
      </w:r>
      <w:r w:rsidRPr="002743B0">
        <w:rPr>
          <w:rFonts w:ascii="Plantin MT Std" w:hAnsi="Plantin MT Std"/>
          <w:spacing w:val="-2"/>
          <w:sz w:val="28"/>
          <w:szCs w:val="28"/>
          <w:lang w:val="en-US"/>
        </w:rPr>
        <w:t>, I receive this ring as a sign of the love and faithfulness</w:t>
      </w:r>
    </w:p>
    <w:p w:rsidR="00032481" w:rsidRPr="002743B0" w:rsidRDefault="00032481" w:rsidP="00032481">
      <w:pPr>
        <w:tabs>
          <w:tab w:val="left" w:pos="567"/>
          <w:tab w:val="left" w:pos="709"/>
        </w:tabs>
        <w:ind w:left="567"/>
        <w:rPr>
          <w:rFonts w:ascii="Plantin MT Std" w:hAnsi="Plantin MT Std"/>
          <w:spacing w:val="-2"/>
          <w:sz w:val="28"/>
          <w:szCs w:val="28"/>
          <w:lang w:val="en-US"/>
        </w:rPr>
      </w:pPr>
      <w:r w:rsidRPr="002743B0">
        <w:rPr>
          <w:rFonts w:ascii="Plantin MT Std" w:hAnsi="Plantin MT Std"/>
          <w:i/>
          <w:spacing w:val="-2"/>
          <w:sz w:val="28"/>
          <w:szCs w:val="28"/>
          <w:lang w:val="en-US"/>
        </w:rPr>
        <w:tab/>
      </w: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between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us.</w:t>
      </w:r>
    </w:p>
    <w:p w:rsidR="00CA47F0" w:rsidRPr="002743B0" w:rsidRDefault="00CA47F0" w:rsidP="00CA47F0">
      <w:pPr>
        <w:tabs>
          <w:tab w:val="left" w:pos="851"/>
        </w:tabs>
        <w:ind w:left="567"/>
        <w:rPr>
          <w:rFonts w:ascii="Plantin MT Std" w:hAnsi="Plantin MT Std"/>
          <w:bCs/>
          <w:iCs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 xml:space="preserve">With my whole being I </w:t>
      </w:r>
      <w:proofErr w:type="spellStart"/>
      <w:r w:rsidRPr="002743B0">
        <w:rPr>
          <w:rFonts w:ascii="Plantin MT Std" w:hAnsi="Plantin MT Std"/>
          <w:sz w:val="28"/>
          <w:szCs w:val="28"/>
          <w:lang w:val="en-US"/>
        </w:rPr>
        <w:t>honour</w:t>
      </w:r>
      <w:proofErr w:type="spellEnd"/>
      <w:r w:rsidRPr="002743B0">
        <w:rPr>
          <w:rFonts w:ascii="Plantin MT Std" w:hAnsi="Plantin MT Std"/>
          <w:sz w:val="28"/>
          <w:szCs w:val="28"/>
          <w:lang w:val="en-US"/>
        </w:rPr>
        <w:t xml:space="preserve"> you</w:t>
      </w:r>
      <w:r w:rsidRPr="002743B0">
        <w:rPr>
          <w:rFonts w:ascii="Plantin MT Std" w:hAnsi="Plantin MT Std"/>
          <w:bCs/>
          <w:iCs/>
          <w:sz w:val="28"/>
          <w:szCs w:val="28"/>
          <w:lang w:val="en-US"/>
        </w:rPr>
        <w:t>,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all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that I am I give to you,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and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all that I have I share with you,</w:t>
      </w:r>
    </w:p>
    <w:p w:rsidR="00032481" w:rsidRDefault="00032481" w:rsidP="00032481">
      <w:pPr>
        <w:tabs>
          <w:tab w:val="left" w:pos="567"/>
        </w:tabs>
        <w:ind w:left="567"/>
        <w:rPr>
          <w:rFonts w:ascii="Plantin MT Std" w:hAnsi="Plantin MT Std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within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the love of God, Father, Son and Holy Spirit.</w:t>
      </w:r>
    </w:p>
    <w:p w:rsidR="00702BA2" w:rsidRPr="002743B0" w:rsidRDefault="00702BA2" w:rsidP="00032481">
      <w:pPr>
        <w:tabs>
          <w:tab w:val="left" w:pos="567"/>
        </w:tabs>
        <w:ind w:left="567"/>
        <w:rPr>
          <w:rFonts w:ascii="Plantin MT Std" w:hAnsi="Plantin MT Std"/>
          <w:sz w:val="28"/>
          <w:szCs w:val="28"/>
          <w:lang w:val="en-US"/>
        </w:rPr>
      </w:pPr>
    </w:p>
    <w:p w:rsidR="00032481" w:rsidRPr="002743B0" w:rsidRDefault="00032481" w:rsidP="00CC0310">
      <w:pPr>
        <w:numPr>
          <w:ilvl w:val="0"/>
          <w:numId w:val="4"/>
        </w:numPr>
        <w:tabs>
          <w:tab w:val="left" w:pos="567"/>
        </w:tabs>
        <w:ind w:left="567" w:hanging="567"/>
        <w:rPr>
          <w:rFonts w:ascii="Plantin MT Std" w:hAnsi="Plantin MT Std"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>THE PROCLAMATION</w:t>
      </w:r>
    </w:p>
    <w:p w:rsidR="00032481" w:rsidRPr="002743B0" w:rsidRDefault="00032481" w:rsidP="00032481">
      <w:pPr>
        <w:spacing w:line="180" w:lineRule="auto"/>
        <w:rPr>
          <w:rFonts w:ascii="Plantin MT Std" w:hAnsi="Plantin MT Std" w:cs="Arial"/>
          <w:i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/>
          <w:i/>
          <w:color w:val="4D4D4D"/>
          <w:sz w:val="28"/>
          <w:szCs w:val="28"/>
          <w:lang w:val="en-US"/>
        </w:rPr>
        <w:t>The minister addresses the people:</w:t>
      </w: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ab/>
        <w:t>In the presence of God, and before this congregation,</w:t>
      </w: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ab/>
      </w:r>
      <w:r w:rsidRPr="002743B0">
        <w:rPr>
          <w:rFonts w:ascii="Plantin MT Std" w:hAnsi="Plantin MT Std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/>
          <w:sz w:val="28"/>
          <w:szCs w:val="28"/>
          <w:lang w:val="en-US"/>
        </w:rPr>
        <w:t xml:space="preserve"> and </w:t>
      </w:r>
      <w:r w:rsidRPr="002743B0">
        <w:rPr>
          <w:rFonts w:ascii="Plantin MT Std" w:hAnsi="Plantin MT Std"/>
          <w:i/>
          <w:iCs/>
          <w:sz w:val="28"/>
          <w:szCs w:val="28"/>
          <w:lang w:val="en-US"/>
        </w:rPr>
        <w:t>N</w:t>
      </w:r>
      <w:r w:rsidRPr="002743B0">
        <w:rPr>
          <w:rFonts w:ascii="Plantin MT Std" w:hAnsi="Plantin MT Std"/>
          <w:sz w:val="28"/>
          <w:szCs w:val="28"/>
          <w:lang w:val="en-US"/>
        </w:rPr>
        <w:t xml:space="preserve"> have given their consent and made their</w:t>
      </w: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ab/>
      </w: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marriage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vows to one another.</w:t>
      </w:r>
    </w:p>
    <w:p w:rsidR="00032481" w:rsidRPr="002743B0" w:rsidRDefault="00032481" w:rsidP="00032481">
      <w:pPr>
        <w:tabs>
          <w:tab w:val="left" w:pos="851"/>
        </w:tabs>
        <w:ind w:left="567"/>
        <w:rPr>
          <w:rFonts w:ascii="Plantin MT Std" w:hAnsi="Plantin MT Std"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 xml:space="preserve">They have declared their marriage by the joining of hands and by the giving and receiving of </w:t>
      </w:r>
      <w:r w:rsidRPr="002743B0">
        <w:rPr>
          <w:rFonts w:ascii="Plantin MT Std" w:hAnsi="Plantin MT Std"/>
          <w:iCs/>
          <w:sz w:val="28"/>
          <w:szCs w:val="28"/>
          <w:lang w:val="en-US"/>
        </w:rPr>
        <w:t>rings</w:t>
      </w:r>
      <w:r w:rsidRPr="002743B0">
        <w:rPr>
          <w:rFonts w:ascii="Plantin MT Std" w:hAnsi="Plantin MT Std"/>
          <w:sz w:val="28"/>
          <w:szCs w:val="28"/>
          <w:lang w:val="en-US"/>
        </w:rPr>
        <w:t xml:space="preserve"> </w:t>
      </w:r>
      <w:r w:rsidRPr="002743B0">
        <w:rPr>
          <w:rFonts w:ascii="Plantin MT Std" w:hAnsi="Plantin MT Std"/>
          <w:iCs/>
          <w:sz w:val="28"/>
          <w:szCs w:val="28"/>
          <w:lang w:val="en-US"/>
        </w:rPr>
        <w:t>(a ring).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>I proclaim that they are therefore husband and wife.</w:t>
      </w:r>
    </w:p>
    <w:p w:rsidR="00032481" w:rsidRPr="002743B0" w:rsidRDefault="00032481" w:rsidP="00032481">
      <w:pPr>
        <w:spacing w:line="192" w:lineRule="auto"/>
        <w:rPr>
          <w:rFonts w:ascii="Plantin MT Std" w:hAnsi="Plantin MT Std"/>
          <w:sz w:val="28"/>
          <w:szCs w:val="28"/>
          <w:lang w:val="en-US"/>
        </w:rPr>
      </w:pPr>
    </w:p>
    <w:p w:rsidR="00032481" w:rsidRPr="002743B0" w:rsidRDefault="00032481" w:rsidP="00032481">
      <w:pPr>
        <w:rPr>
          <w:rFonts w:ascii="Plantin MT Std" w:hAnsi="Plantin MT Std"/>
          <w:i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/>
          <w:i/>
          <w:color w:val="4D4D4D"/>
          <w:sz w:val="28"/>
          <w:szCs w:val="28"/>
          <w:lang w:val="en-US"/>
        </w:rPr>
        <w:t>The minister joins their right hands together and says: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sz w:val="28"/>
          <w:szCs w:val="28"/>
          <w:lang w:val="en-US"/>
        </w:rPr>
      </w:pPr>
      <w:r w:rsidRPr="002743B0">
        <w:rPr>
          <w:rFonts w:ascii="Plantin MT Std" w:hAnsi="Plantin MT Std"/>
          <w:sz w:val="28"/>
          <w:szCs w:val="28"/>
          <w:lang w:val="en-US"/>
        </w:rPr>
        <w:t>Those whom God has joined together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/>
          <w:sz w:val="28"/>
          <w:szCs w:val="28"/>
          <w:lang w:val="en-US"/>
        </w:rPr>
        <w:t>let</w:t>
      </w:r>
      <w:proofErr w:type="gramEnd"/>
      <w:r w:rsidRPr="002743B0">
        <w:rPr>
          <w:rFonts w:ascii="Plantin MT Std" w:hAnsi="Plantin MT Std"/>
          <w:sz w:val="28"/>
          <w:szCs w:val="28"/>
          <w:lang w:val="en-US"/>
        </w:rPr>
        <w:t xml:space="preserve"> no one put asunder.</w:t>
      </w:r>
    </w:p>
    <w:p w:rsidR="00032481" w:rsidRPr="002743B0" w:rsidRDefault="00032481" w:rsidP="00032481">
      <w:pPr>
        <w:tabs>
          <w:tab w:val="left" w:pos="851"/>
        </w:tabs>
        <w:spacing w:line="180" w:lineRule="auto"/>
        <w:rPr>
          <w:rFonts w:ascii="Plantin MT Std" w:hAnsi="Plantin MT Std" w:cs="Arial"/>
          <w:sz w:val="28"/>
          <w:szCs w:val="28"/>
          <w:lang w:val="en-US"/>
        </w:rPr>
      </w:pPr>
    </w:p>
    <w:p w:rsidR="00032481" w:rsidRPr="002743B0" w:rsidRDefault="00032481" w:rsidP="00CC031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>THE BLESSING OF THE MARRIAGE</w:t>
      </w:r>
    </w:p>
    <w:p w:rsidR="00032481" w:rsidRPr="002743B0" w:rsidRDefault="00032481" w:rsidP="00032481">
      <w:pPr>
        <w:spacing w:line="180" w:lineRule="auto"/>
        <w:rPr>
          <w:rFonts w:ascii="Plantin MT Std" w:hAnsi="Plantin MT Std" w:cs="Arial"/>
          <w:b/>
          <w:sz w:val="28"/>
          <w:szCs w:val="28"/>
          <w:u w:val="single"/>
          <w:lang w:val="en-US"/>
        </w:rPr>
      </w:pPr>
    </w:p>
    <w:p w:rsidR="00032481" w:rsidRPr="002743B0" w:rsidRDefault="00032481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 xml:space="preserve">The husband and wife kneel, </w:t>
      </w:r>
      <w:r w:rsidR="00125208"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 xml:space="preserve">and </w:t>
      </w: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the following blessing is used: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>All praise and glory to you most gracious God,</w:t>
      </w:r>
    </w:p>
    <w:p w:rsidR="00032481" w:rsidRPr="002743B0" w:rsidRDefault="00032481" w:rsidP="00032481">
      <w:pPr>
        <w:tabs>
          <w:tab w:val="left" w:pos="851"/>
        </w:tabs>
        <w:suppressAutoHyphens/>
        <w:ind w:left="567"/>
        <w:rPr>
          <w:rFonts w:ascii="Plantin MT Std" w:hAnsi="Plantin MT Std" w:cs="Arial"/>
          <w:sz w:val="28"/>
          <w:szCs w:val="28"/>
        </w:rPr>
      </w:pPr>
      <w:proofErr w:type="gramStart"/>
      <w:r w:rsidRPr="002743B0">
        <w:rPr>
          <w:rFonts w:ascii="Plantin MT Std" w:hAnsi="Plantin MT Std" w:cs="Arial"/>
          <w:sz w:val="28"/>
          <w:szCs w:val="28"/>
        </w:rPr>
        <w:t>for</w:t>
      </w:r>
      <w:proofErr w:type="gramEnd"/>
      <w:r w:rsidRPr="002743B0">
        <w:rPr>
          <w:rFonts w:ascii="Plantin MT Std" w:hAnsi="Plantin MT Std" w:cs="Arial"/>
          <w:sz w:val="28"/>
          <w:szCs w:val="28"/>
        </w:rPr>
        <w:t xml:space="preserve"> in the beginning you created us in your own image,</w:t>
      </w:r>
    </w:p>
    <w:p w:rsidR="00032481" w:rsidRPr="002743B0" w:rsidRDefault="00032481" w:rsidP="00032481">
      <w:pPr>
        <w:tabs>
          <w:tab w:val="left" w:pos="851"/>
        </w:tabs>
        <w:suppressAutoHyphens/>
        <w:ind w:left="567"/>
        <w:rPr>
          <w:rFonts w:ascii="Plantin MT Std" w:hAnsi="Plantin MT Std" w:cs="Arial"/>
          <w:sz w:val="28"/>
          <w:szCs w:val="28"/>
        </w:rPr>
      </w:pPr>
      <w:proofErr w:type="gramStart"/>
      <w:r w:rsidRPr="002743B0">
        <w:rPr>
          <w:rFonts w:ascii="Plantin MT Std" w:hAnsi="Plantin MT Std" w:cs="Arial"/>
          <w:sz w:val="28"/>
          <w:szCs w:val="28"/>
        </w:rPr>
        <w:t>male</w:t>
      </w:r>
      <w:proofErr w:type="gramEnd"/>
      <w:r w:rsidRPr="002743B0">
        <w:rPr>
          <w:rFonts w:ascii="Plantin MT Std" w:hAnsi="Plantin MT Std" w:cs="Arial"/>
          <w:sz w:val="28"/>
          <w:szCs w:val="28"/>
        </w:rPr>
        <w:t xml:space="preserve"> and female.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pacing w:val="-4"/>
          <w:sz w:val="28"/>
          <w:szCs w:val="28"/>
        </w:rPr>
        <w:t xml:space="preserve">Grant your blessing we pray, to </w:t>
      </w:r>
      <w:r w:rsidRPr="002743B0">
        <w:rPr>
          <w:rFonts w:ascii="Plantin MT Std" w:hAnsi="Plantin MT Std" w:cs="Arial"/>
          <w:i/>
          <w:spacing w:val="-4"/>
          <w:sz w:val="28"/>
          <w:szCs w:val="28"/>
        </w:rPr>
        <w:t>N</w:t>
      </w:r>
      <w:r w:rsidRPr="002743B0">
        <w:rPr>
          <w:rFonts w:ascii="Plantin MT Std" w:hAnsi="Plantin MT Std" w:cs="Arial"/>
          <w:spacing w:val="-4"/>
          <w:sz w:val="28"/>
          <w:szCs w:val="28"/>
        </w:rPr>
        <w:t xml:space="preserve"> and </w:t>
      </w:r>
      <w:r w:rsidRPr="002743B0">
        <w:rPr>
          <w:rFonts w:ascii="Plantin MT Std" w:hAnsi="Plantin MT Std" w:cs="Arial"/>
          <w:i/>
          <w:spacing w:val="-4"/>
          <w:sz w:val="28"/>
          <w:szCs w:val="28"/>
        </w:rPr>
        <w:t>N</w:t>
      </w:r>
      <w:r w:rsidRPr="002743B0">
        <w:rPr>
          <w:rFonts w:ascii="Plantin MT Std" w:hAnsi="Plantin MT Std" w:cs="Arial"/>
          <w:spacing w:val="-4"/>
          <w:sz w:val="28"/>
          <w:szCs w:val="28"/>
        </w:rPr>
        <w:t>, that in marriage</w:t>
      </w:r>
      <w:r w:rsidRPr="002743B0">
        <w:rPr>
          <w:rFonts w:ascii="Plantin MT Std" w:hAnsi="Plantin MT Std" w:cs="Arial"/>
          <w:sz w:val="28"/>
          <w:szCs w:val="28"/>
        </w:rPr>
        <w:t xml:space="preserve"> </w:t>
      </w:r>
      <w:r w:rsidRPr="002743B0">
        <w:rPr>
          <w:rFonts w:ascii="Plantin MT Std" w:hAnsi="Plantin MT Std" w:cs="Arial"/>
          <w:spacing w:val="-2"/>
          <w:sz w:val="28"/>
          <w:szCs w:val="28"/>
        </w:rPr>
        <w:t>they may be a source of blessing to each other and to all,</w:t>
      </w:r>
      <w:r w:rsidRPr="002743B0">
        <w:rPr>
          <w:rFonts w:ascii="Plantin MT Std" w:hAnsi="Plantin MT Std" w:cs="Arial"/>
          <w:sz w:val="28"/>
          <w:szCs w:val="28"/>
        </w:rPr>
        <w:t xml:space="preserve"> and live together in holy love</w:t>
      </w:r>
      <w:r w:rsidR="00DD618B" w:rsidRPr="002743B0">
        <w:rPr>
          <w:rFonts w:ascii="Plantin MT Std" w:hAnsi="Plantin MT Std" w:cs="Arial"/>
          <w:sz w:val="28"/>
          <w:szCs w:val="28"/>
        </w:rPr>
        <w:t xml:space="preserve"> until their lives’ end</w:t>
      </w:r>
      <w:r w:rsidRPr="002743B0">
        <w:rPr>
          <w:rFonts w:ascii="Plantin MT Std" w:hAnsi="Plantin MT Std" w:cs="Arial"/>
          <w:sz w:val="28"/>
          <w:szCs w:val="28"/>
        </w:rPr>
        <w:t xml:space="preserve">. </w:t>
      </w:r>
      <w:r w:rsidRPr="002743B0">
        <w:rPr>
          <w:rFonts w:ascii="Plantin MT Std" w:hAnsi="Plantin MT Std" w:cs="Arial"/>
          <w:b/>
          <w:sz w:val="28"/>
          <w:szCs w:val="28"/>
        </w:rPr>
        <w:t>Amen.</w:t>
      </w:r>
    </w:p>
    <w:p w:rsidR="00032481" w:rsidRPr="002743B0" w:rsidRDefault="00032481" w:rsidP="00032481">
      <w:pPr>
        <w:suppressAutoHyphens/>
        <w:rPr>
          <w:rFonts w:ascii="Plantin MT Std" w:hAnsi="Plantin MT Std" w:cs="Arial"/>
          <w:i/>
          <w:iCs/>
          <w:sz w:val="28"/>
          <w:szCs w:val="28"/>
          <w:lang w:val="en-US"/>
        </w:rPr>
      </w:pPr>
    </w:p>
    <w:p w:rsidR="00032481" w:rsidRPr="002743B0" w:rsidRDefault="00DD618B" w:rsidP="00032481">
      <w:pPr>
        <w:suppressAutoHyphens/>
        <w:rPr>
          <w:rFonts w:ascii="Plantin MT Std" w:hAnsi="Plantin MT Std" w:cs="Arial"/>
          <w:i/>
          <w:iCs/>
          <w:color w:val="4D4D4D"/>
          <w:sz w:val="28"/>
          <w:szCs w:val="28"/>
        </w:rPr>
      </w:pPr>
      <w:r w:rsidRPr="002743B0">
        <w:rPr>
          <w:rFonts w:ascii="Plantin MT Std" w:hAnsi="Plantin MT Std" w:cs="Arial"/>
          <w:i/>
          <w:iCs/>
          <w:color w:val="4D4D4D"/>
          <w:sz w:val="28"/>
          <w:szCs w:val="28"/>
          <w:lang w:val="en-US"/>
        </w:rPr>
        <w:t>The following blessing is used:</w:t>
      </w:r>
    </w:p>
    <w:p w:rsidR="00032481" w:rsidRPr="002743B0" w:rsidRDefault="00032481" w:rsidP="00032481">
      <w:pPr>
        <w:tabs>
          <w:tab w:val="left" w:pos="567"/>
        </w:tabs>
        <w:suppressAutoHyphens/>
        <w:ind w:left="567"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>God the Father, God the Son, God the Holy Spirit,</w:t>
      </w:r>
    </w:p>
    <w:p w:rsidR="00032481" w:rsidRPr="002743B0" w:rsidRDefault="00032481" w:rsidP="00032481">
      <w:pPr>
        <w:tabs>
          <w:tab w:val="left" w:pos="567"/>
          <w:tab w:val="left" w:pos="851"/>
        </w:tabs>
        <w:suppressAutoHyphens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ab/>
      </w:r>
      <w:proofErr w:type="gramStart"/>
      <w:r w:rsidRPr="002743B0">
        <w:rPr>
          <w:rFonts w:ascii="Plantin MT Std" w:hAnsi="Plantin MT Std" w:cs="Arial"/>
          <w:sz w:val="28"/>
          <w:szCs w:val="28"/>
        </w:rPr>
        <w:t>bless</w:t>
      </w:r>
      <w:proofErr w:type="gramEnd"/>
      <w:r w:rsidRPr="002743B0">
        <w:rPr>
          <w:rFonts w:ascii="Plantin MT Std" w:hAnsi="Plantin MT Std" w:cs="Arial"/>
          <w:sz w:val="28"/>
          <w:szCs w:val="28"/>
        </w:rPr>
        <w:t>, preserve and keep you; the Lord mercifully look</w:t>
      </w:r>
    </w:p>
    <w:p w:rsidR="00032481" w:rsidRPr="002743B0" w:rsidRDefault="00032481" w:rsidP="00032481">
      <w:pPr>
        <w:tabs>
          <w:tab w:val="left" w:pos="567"/>
          <w:tab w:val="left" w:pos="851"/>
        </w:tabs>
        <w:suppressAutoHyphens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ab/>
      </w:r>
      <w:proofErr w:type="gramStart"/>
      <w:r w:rsidRPr="002743B0">
        <w:rPr>
          <w:rFonts w:ascii="Plantin MT Std" w:hAnsi="Plantin MT Std" w:cs="Arial"/>
          <w:spacing w:val="-2"/>
          <w:sz w:val="28"/>
          <w:szCs w:val="28"/>
        </w:rPr>
        <w:t>upon</w:t>
      </w:r>
      <w:proofErr w:type="gramEnd"/>
      <w:r w:rsidRPr="002743B0">
        <w:rPr>
          <w:rFonts w:ascii="Plantin MT Std" w:hAnsi="Plantin MT Std" w:cs="Arial"/>
          <w:spacing w:val="-2"/>
          <w:sz w:val="28"/>
          <w:szCs w:val="28"/>
        </w:rPr>
        <w:t xml:space="preserve"> you with his favour; and so fill you with all spiritual</w:t>
      </w:r>
    </w:p>
    <w:p w:rsidR="00032481" w:rsidRPr="002743B0" w:rsidRDefault="00032481" w:rsidP="00032481">
      <w:pPr>
        <w:tabs>
          <w:tab w:val="left" w:pos="567"/>
          <w:tab w:val="left" w:pos="851"/>
        </w:tabs>
        <w:suppressAutoHyphens/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ab/>
      </w:r>
      <w:proofErr w:type="gramStart"/>
      <w:r w:rsidRPr="002743B0">
        <w:rPr>
          <w:rFonts w:ascii="Plantin MT Std" w:hAnsi="Plantin MT Std" w:cs="Arial"/>
          <w:sz w:val="28"/>
          <w:szCs w:val="28"/>
        </w:rPr>
        <w:t>blessings</w:t>
      </w:r>
      <w:proofErr w:type="gramEnd"/>
      <w:r w:rsidRPr="002743B0">
        <w:rPr>
          <w:rFonts w:ascii="Plantin MT Std" w:hAnsi="Plantin MT Std" w:cs="Arial"/>
          <w:sz w:val="28"/>
          <w:szCs w:val="28"/>
        </w:rPr>
        <w:t xml:space="preserve"> and grace, that you may so live together in this</w:t>
      </w:r>
    </w:p>
    <w:p w:rsidR="00116D29" w:rsidRDefault="00032481" w:rsidP="00032481">
      <w:pPr>
        <w:tabs>
          <w:tab w:val="left" w:pos="567"/>
          <w:tab w:val="left" w:pos="851"/>
        </w:tabs>
        <w:suppressAutoHyphens/>
        <w:rPr>
          <w:rFonts w:ascii="Plantin MT Std" w:hAnsi="Plantin MT Std" w:cs="Arial"/>
          <w:b/>
          <w:bCs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ab/>
      </w:r>
      <w:proofErr w:type="gramStart"/>
      <w:r w:rsidRPr="002743B0">
        <w:rPr>
          <w:rFonts w:ascii="Plantin MT Std" w:hAnsi="Plantin MT Std" w:cs="Arial"/>
          <w:sz w:val="28"/>
          <w:szCs w:val="28"/>
        </w:rPr>
        <w:t>life</w:t>
      </w:r>
      <w:proofErr w:type="gramEnd"/>
      <w:r w:rsidRPr="002743B0">
        <w:rPr>
          <w:rFonts w:ascii="Plantin MT Std" w:hAnsi="Plantin MT Std" w:cs="Arial"/>
          <w:sz w:val="28"/>
          <w:szCs w:val="28"/>
        </w:rPr>
        <w:t>, that in the world to come you may have life</w:t>
      </w:r>
      <w:r w:rsidR="00116D29">
        <w:rPr>
          <w:rFonts w:ascii="Plantin MT Std" w:hAnsi="Plantin MT Std" w:cs="Arial"/>
          <w:sz w:val="28"/>
          <w:szCs w:val="28"/>
        </w:rPr>
        <w:t xml:space="preserve"> </w:t>
      </w:r>
      <w:r w:rsidRPr="002743B0">
        <w:rPr>
          <w:rFonts w:ascii="Plantin MT Std" w:hAnsi="Plantin MT Std" w:cs="Arial"/>
          <w:sz w:val="28"/>
          <w:szCs w:val="28"/>
        </w:rPr>
        <w:t xml:space="preserve">everlasting. </w:t>
      </w:r>
      <w:r w:rsidRPr="002743B0">
        <w:rPr>
          <w:rFonts w:ascii="Plantin MT Std" w:hAnsi="Plantin MT Std" w:cs="Arial"/>
          <w:b/>
          <w:bCs/>
          <w:sz w:val="28"/>
          <w:szCs w:val="28"/>
        </w:rPr>
        <w:t>Amen.</w:t>
      </w:r>
    </w:p>
    <w:p w:rsidR="00032481" w:rsidRPr="002743B0" w:rsidRDefault="00116D29" w:rsidP="00032481">
      <w:pPr>
        <w:tabs>
          <w:tab w:val="left" w:pos="567"/>
          <w:tab w:val="left" w:pos="851"/>
        </w:tabs>
        <w:suppressAutoHyphens/>
        <w:rPr>
          <w:rFonts w:ascii="Plantin MT Std" w:hAnsi="Plantin MT Std" w:cs="Arial"/>
          <w:sz w:val="28"/>
          <w:szCs w:val="28"/>
        </w:rPr>
      </w:pPr>
      <w:r>
        <w:rPr>
          <w:rFonts w:ascii="Plantin MT Std" w:hAnsi="Plantin MT Std" w:cs="Arial"/>
          <w:b/>
          <w:bCs/>
          <w:sz w:val="28"/>
          <w:szCs w:val="28"/>
        </w:rPr>
        <w:br w:type="page"/>
      </w:r>
    </w:p>
    <w:p w:rsidR="00032481" w:rsidRPr="002743B0" w:rsidRDefault="00032481" w:rsidP="00CC0310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Plantin MT Std" w:hAnsi="Plantin MT Std" w:cs="Arial"/>
          <w:b/>
          <w:bCs/>
          <w:sz w:val="28"/>
          <w:szCs w:val="28"/>
        </w:rPr>
      </w:pPr>
      <w:r w:rsidRPr="002743B0">
        <w:rPr>
          <w:rFonts w:ascii="Plantin MT Std" w:hAnsi="Plantin MT Std" w:cs="Arial"/>
          <w:bCs/>
          <w:sz w:val="28"/>
          <w:szCs w:val="28"/>
        </w:rPr>
        <w:t>THE REGISTRATION OF THE MARRIAGE</w:t>
      </w:r>
    </w:p>
    <w:p w:rsidR="00032481" w:rsidRPr="002743B0" w:rsidRDefault="00032481" w:rsidP="00032481">
      <w:pPr>
        <w:spacing w:line="180" w:lineRule="auto"/>
        <w:rPr>
          <w:rFonts w:ascii="Plantin MT Std" w:hAnsi="Plantin MT Std" w:cs="Arial"/>
          <w:b/>
          <w:bCs/>
          <w:color w:val="4D4D4D"/>
          <w:sz w:val="28"/>
          <w:szCs w:val="28"/>
        </w:rPr>
      </w:pPr>
    </w:p>
    <w:p w:rsidR="00032481" w:rsidRDefault="00125208" w:rsidP="00032481">
      <w:pPr>
        <w:tabs>
          <w:tab w:val="left" w:pos="567"/>
          <w:tab w:val="right" w:pos="5954"/>
        </w:tabs>
        <w:rPr>
          <w:rFonts w:ascii="Plantin MT Std" w:hAnsi="Plantin MT Std" w:cs="Arial"/>
          <w:bCs/>
          <w:i/>
          <w:color w:val="4D4D4D"/>
          <w:spacing w:val="-6"/>
          <w:sz w:val="28"/>
          <w:szCs w:val="28"/>
        </w:rPr>
      </w:pPr>
      <w:r w:rsidRPr="002743B0">
        <w:rPr>
          <w:rFonts w:ascii="Plantin MT Std" w:hAnsi="Plantin MT Std" w:cs="Arial"/>
          <w:bCs/>
          <w:i/>
          <w:color w:val="4D4D4D"/>
          <w:spacing w:val="-6"/>
          <w:sz w:val="28"/>
          <w:szCs w:val="28"/>
        </w:rPr>
        <w:t xml:space="preserve"> [An anthem or </w:t>
      </w:r>
      <w:r w:rsidR="00032481" w:rsidRPr="002743B0">
        <w:rPr>
          <w:rFonts w:ascii="Plantin MT Std" w:hAnsi="Plantin MT Std" w:cs="Arial"/>
          <w:bCs/>
          <w:i/>
          <w:color w:val="4D4D4D"/>
          <w:spacing w:val="-6"/>
          <w:sz w:val="28"/>
          <w:szCs w:val="28"/>
        </w:rPr>
        <w:t>hymn may be sung</w:t>
      </w:r>
      <w:r w:rsidR="008C6076">
        <w:rPr>
          <w:rFonts w:ascii="Plantin MT Std" w:hAnsi="Plantin MT Std" w:cs="Arial"/>
          <w:bCs/>
          <w:i/>
          <w:color w:val="4D4D4D"/>
          <w:spacing w:val="-6"/>
          <w:sz w:val="28"/>
          <w:szCs w:val="28"/>
        </w:rPr>
        <w:t xml:space="preserve"> or other piece of music played</w:t>
      </w:r>
      <w:r w:rsidR="00032481" w:rsidRPr="002743B0">
        <w:rPr>
          <w:rFonts w:ascii="Plantin MT Std" w:hAnsi="Plantin MT Std" w:cs="Arial"/>
          <w:bCs/>
          <w:i/>
          <w:color w:val="4D4D4D"/>
          <w:spacing w:val="-6"/>
          <w:sz w:val="28"/>
          <w:szCs w:val="28"/>
        </w:rPr>
        <w:t>]</w:t>
      </w:r>
    </w:p>
    <w:p w:rsidR="00702BA2" w:rsidRPr="002743B0" w:rsidRDefault="00702BA2" w:rsidP="00032481">
      <w:pPr>
        <w:tabs>
          <w:tab w:val="left" w:pos="567"/>
          <w:tab w:val="right" w:pos="5954"/>
        </w:tabs>
        <w:rPr>
          <w:rFonts w:ascii="Plantin MT Std" w:hAnsi="Plantin MT Std" w:cs="Arial"/>
          <w:color w:val="4D4D4D"/>
          <w:spacing w:val="-6"/>
          <w:sz w:val="28"/>
          <w:szCs w:val="28"/>
        </w:rPr>
      </w:pPr>
    </w:p>
    <w:p w:rsidR="00032481" w:rsidRPr="002743B0" w:rsidRDefault="00032481" w:rsidP="00032481">
      <w:pPr>
        <w:suppressAutoHyphens/>
        <w:rPr>
          <w:rFonts w:ascii="Plantin MT Std" w:hAnsi="Plantin MT Std" w:cs="Arial"/>
          <w:b/>
          <w:sz w:val="28"/>
          <w:szCs w:val="28"/>
        </w:rPr>
      </w:pPr>
      <w:r w:rsidRPr="002743B0">
        <w:rPr>
          <w:rFonts w:ascii="Plantin MT Std" w:hAnsi="Plantin MT Std" w:cs="Arial"/>
          <w:b/>
          <w:bCs/>
          <w:sz w:val="28"/>
          <w:szCs w:val="28"/>
        </w:rPr>
        <w:t xml:space="preserve">THE </w:t>
      </w:r>
      <w:r w:rsidRPr="002743B0">
        <w:rPr>
          <w:rFonts w:ascii="Plantin MT Std" w:hAnsi="Plantin MT Std" w:cs="Arial"/>
          <w:b/>
          <w:sz w:val="28"/>
          <w:szCs w:val="28"/>
        </w:rPr>
        <w:t>PRAYERS</w:t>
      </w:r>
    </w:p>
    <w:p w:rsidR="00032481" w:rsidRPr="002743B0" w:rsidRDefault="009F27F0" w:rsidP="00CF4DCD">
      <w:pPr>
        <w:suppressAutoHyphens/>
        <w:rPr>
          <w:rFonts w:ascii="Plantin MT Std" w:hAnsi="Plantin MT Std" w:cs="Arial"/>
          <w:b/>
          <w:i/>
          <w:iCs/>
          <w:sz w:val="28"/>
          <w:szCs w:val="28"/>
        </w:rPr>
      </w:pPr>
      <w:r>
        <w:rPr>
          <w:rFonts w:ascii="Plantin MT Std" w:hAnsi="Plantin MT Std" w:cs="Arial"/>
          <w:i/>
          <w:noProof/>
          <w:sz w:val="28"/>
          <w:szCs w:val="28"/>
          <w:lang w:eastAsia="en-GB"/>
        </w:rPr>
        <w:pict>
          <v:shape id="_x0000_s1168" type="#_x0000_t202" style="position:absolute;margin-left:-25.7pt;margin-top:-22.2pt;width:24.5pt;height:44.9pt;z-index:4;mso-width-relative:margin;mso-height-relative:margin" stroked="f">
            <v:textbox style="mso-next-textbox:#_x0000_s1168">
              <w:txbxContent>
                <w:p w:rsidR="00A904E0" w:rsidRPr="002743B0" w:rsidRDefault="00A904E0" w:rsidP="00032481">
                  <w:pPr>
                    <w:jc w:val="right"/>
                    <w:rPr>
                      <w:rFonts w:ascii="Plantin MT Std" w:hAnsi="Plantin MT Std"/>
                      <w:color w:val="4D4D4D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D15BAB" w:rsidRPr="002743B0">
        <w:rPr>
          <w:rFonts w:ascii="Plantin MT Std" w:hAnsi="Plantin MT Std" w:cs="Arial"/>
          <w:i/>
          <w:noProof/>
          <w:sz w:val="28"/>
          <w:szCs w:val="28"/>
          <w:lang w:eastAsia="en-GB"/>
        </w:rPr>
        <w:t>When the priest says</w:t>
      </w:r>
      <w:r w:rsidR="00CF4DCD" w:rsidRPr="002743B0">
        <w:rPr>
          <w:rFonts w:ascii="Plantin MT Std" w:hAnsi="Plantin MT Std" w:cs="Arial"/>
          <w:i/>
          <w:iCs/>
          <w:sz w:val="28"/>
          <w:szCs w:val="28"/>
        </w:rPr>
        <w:t xml:space="preserve"> Lord in Your mercy </w:t>
      </w:r>
      <w:r w:rsidR="00D15BAB" w:rsidRPr="002743B0">
        <w:rPr>
          <w:rFonts w:ascii="Plantin MT Std" w:hAnsi="Plantin MT Std" w:cs="Arial"/>
          <w:i/>
          <w:iCs/>
          <w:sz w:val="28"/>
          <w:szCs w:val="28"/>
        </w:rPr>
        <w:t xml:space="preserve">please </w:t>
      </w:r>
      <w:proofErr w:type="gramStart"/>
      <w:r w:rsidR="00D15BAB" w:rsidRPr="002743B0">
        <w:rPr>
          <w:rFonts w:ascii="Plantin MT Std" w:hAnsi="Plantin MT Std" w:cs="Arial"/>
          <w:i/>
          <w:iCs/>
          <w:sz w:val="28"/>
          <w:szCs w:val="28"/>
        </w:rPr>
        <w:t xml:space="preserve">respond </w:t>
      </w:r>
      <w:r w:rsidR="00CF4DCD" w:rsidRPr="002743B0">
        <w:rPr>
          <w:rFonts w:ascii="Plantin MT Std" w:hAnsi="Plantin MT Std" w:cs="Arial"/>
          <w:b/>
          <w:i/>
          <w:iCs/>
          <w:sz w:val="28"/>
          <w:szCs w:val="28"/>
        </w:rPr>
        <w:t xml:space="preserve"> </w:t>
      </w:r>
      <w:r w:rsidR="00CF4DCD" w:rsidRPr="002743B0">
        <w:rPr>
          <w:rFonts w:ascii="Plantin MT Std" w:hAnsi="Plantin MT Std" w:cs="Arial"/>
          <w:b/>
          <w:iCs/>
          <w:sz w:val="28"/>
          <w:szCs w:val="28"/>
        </w:rPr>
        <w:t>Hear</w:t>
      </w:r>
      <w:proofErr w:type="gramEnd"/>
      <w:r w:rsidR="00CF4DCD" w:rsidRPr="002743B0">
        <w:rPr>
          <w:rFonts w:ascii="Plantin MT Std" w:hAnsi="Plantin MT Std" w:cs="Arial"/>
          <w:b/>
          <w:iCs/>
          <w:sz w:val="28"/>
          <w:szCs w:val="28"/>
        </w:rPr>
        <w:t xml:space="preserve"> our Prayer</w:t>
      </w:r>
    </w:p>
    <w:p w:rsidR="00032481" w:rsidRPr="002743B0" w:rsidRDefault="00032481" w:rsidP="00032481">
      <w:pPr>
        <w:rPr>
          <w:rFonts w:ascii="Plantin MT Std" w:hAnsi="Plantin MT Std" w:cs="Arial"/>
          <w:i/>
          <w:sz w:val="28"/>
          <w:szCs w:val="28"/>
          <w:lang w:val="en-US"/>
        </w:rPr>
      </w:pPr>
    </w:p>
    <w:p w:rsidR="00032481" w:rsidRPr="002743B0" w:rsidRDefault="00032481" w:rsidP="00D15BAB">
      <w:pPr>
        <w:rPr>
          <w:rFonts w:ascii="Plantin MT Std" w:hAnsi="Plantin MT Std" w:cs="Arial"/>
          <w:i/>
          <w:color w:val="4D4D4D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color w:val="4D4D4D"/>
          <w:sz w:val="28"/>
          <w:szCs w:val="28"/>
          <w:lang w:val="en-US"/>
        </w:rPr>
        <w:t xml:space="preserve">The prayer ends with a suitable collect 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>Merciful Father,</w:t>
      </w:r>
    </w:p>
    <w:p w:rsidR="00032481" w:rsidRPr="002743B0" w:rsidRDefault="00032481" w:rsidP="00032481">
      <w:pPr>
        <w:tabs>
          <w:tab w:val="left" w:pos="851"/>
        </w:tabs>
        <w:ind w:left="567"/>
        <w:rPr>
          <w:rFonts w:ascii="Plantin MT Std" w:hAnsi="Plantin MT Std" w:cs="Arial"/>
          <w:b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b/>
          <w:sz w:val="28"/>
          <w:szCs w:val="28"/>
          <w:lang w:val="en-US"/>
        </w:rPr>
        <w:t>accept</w:t>
      </w:r>
      <w:proofErr w:type="gramEnd"/>
      <w:r w:rsidRPr="002743B0">
        <w:rPr>
          <w:rFonts w:ascii="Plantin MT Std" w:hAnsi="Plantin MT Std" w:cs="Arial"/>
          <w:b/>
          <w:sz w:val="28"/>
          <w:szCs w:val="28"/>
          <w:lang w:val="en-US"/>
        </w:rPr>
        <w:t xml:space="preserve"> these prayers</w:t>
      </w:r>
    </w:p>
    <w:p w:rsidR="00032481" w:rsidRPr="002743B0" w:rsidRDefault="00032481" w:rsidP="00032481">
      <w:pPr>
        <w:tabs>
          <w:tab w:val="left" w:pos="851"/>
        </w:tabs>
        <w:ind w:left="567"/>
        <w:rPr>
          <w:rFonts w:ascii="Plantin MT Std" w:hAnsi="Plantin MT Std" w:cs="Arial"/>
          <w:b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b/>
          <w:sz w:val="28"/>
          <w:szCs w:val="28"/>
          <w:lang w:val="en-US"/>
        </w:rPr>
        <w:t>for</w:t>
      </w:r>
      <w:proofErr w:type="gramEnd"/>
      <w:r w:rsidRPr="002743B0">
        <w:rPr>
          <w:rFonts w:ascii="Plantin MT Std" w:hAnsi="Plantin MT Std" w:cs="Arial"/>
          <w:b/>
          <w:sz w:val="28"/>
          <w:szCs w:val="28"/>
          <w:lang w:val="en-US"/>
        </w:rPr>
        <w:t xml:space="preserve"> the sake of your Son,</w:t>
      </w:r>
    </w:p>
    <w:p w:rsidR="00032481" w:rsidRPr="002743B0" w:rsidRDefault="00032481" w:rsidP="00032481">
      <w:pPr>
        <w:tabs>
          <w:tab w:val="left" w:pos="851"/>
        </w:tabs>
        <w:ind w:left="567"/>
        <w:rPr>
          <w:rFonts w:ascii="Plantin MT Std" w:hAnsi="Plantin MT Std" w:cs="Arial"/>
          <w:b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b/>
          <w:sz w:val="28"/>
          <w:szCs w:val="28"/>
          <w:lang w:val="en-US"/>
        </w:rPr>
        <w:t>our</w:t>
      </w:r>
      <w:proofErr w:type="gramEnd"/>
      <w:r w:rsidRPr="002743B0">
        <w:rPr>
          <w:rFonts w:ascii="Plantin MT Std" w:hAnsi="Plantin MT Std" w:cs="Arial"/>
          <w:b/>
          <w:sz w:val="28"/>
          <w:szCs w:val="28"/>
          <w:lang w:val="en-US"/>
        </w:rPr>
        <w:t xml:space="preserve"> </w:t>
      </w:r>
      <w:proofErr w:type="spellStart"/>
      <w:r w:rsidRPr="002743B0">
        <w:rPr>
          <w:rFonts w:ascii="Plantin MT Std" w:hAnsi="Plantin MT Std" w:cs="Arial"/>
          <w:b/>
          <w:sz w:val="28"/>
          <w:szCs w:val="28"/>
          <w:lang w:val="en-US"/>
        </w:rPr>
        <w:t>Saviour</w:t>
      </w:r>
      <w:proofErr w:type="spellEnd"/>
      <w:r w:rsidRPr="002743B0">
        <w:rPr>
          <w:rFonts w:ascii="Plantin MT Std" w:hAnsi="Plantin MT Std" w:cs="Arial"/>
          <w:b/>
          <w:sz w:val="28"/>
          <w:szCs w:val="28"/>
          <w:lang w:val="en-US"/>
        </w:rPr>
        <w:t xml:space="preserve"> Jesus Christ. Amen.</w:t>
      </w:r>
    </w:p>
    <w:p w:rsidR="00A904E0" w:rsidRPr="002743B0" w:rsidRDefault="00A904E0" w:rsidP="00032481">
      <w:pPr>
        <w:rPr>
          <w:rFonts w:ascii="Plantin MT Std" w:hAnsi="Plantin MT Std" w:cs="Arial"/>
          <w:sz w:val="28"/>
          <w:szCs w:val="28"/>
        </w:rPr>
      </w:pPr>
    </w:p>
    <w:p w:rsidR="00A904E0" w:rsidRPr="002743B0" w:rsidRDefault="00A904E0" w:rsidP="00032481">
      <w:pPr>
        <w:rPr>
          <w:rFonts w:ascii="Plantin MT Std" w:hAnsi="Plantin MT Std" w:cs="Arial"/>
          <w:sz w:val="28"/>
          <w:szCs w:val="28"/>
        </w:rPr>
      </w:pPr>
    </w:p>
    <w:p w:rsidR="00032481" w:rsidRPr="002743B0" w:rsidRDefault="00032481" w:rsidP="00032481">
      <w:pPr>
        <w:rPr>
          <w:rFonts w:ascii="Plantin MT Std" w:hAnsi="Plantin MT Std" w:cs="Arial"/>
          <w:sz w:val="28"/>
          <w:szCs w:val="28"/>
        </w:rPr>
      </w:pPr>
      <w:r w:rsidRPr="002743B0">
        <w:rPr>
          <w:rFonts w:ascii="Plantin MT Std" w:hAnsi="Plantin MT Std" w:cs="Arial"/>
          <w:sz w:val="28"/>
          <w:szCs w:val="28"/>
        </w:rPr>
        <w:t>THE LORD’S PRAYER</w:t>
      </w:r>
    </w:p>
    <w:p w:rsidR="00032481" w:rsidRPr="002743B0" w:rsidRDefault="00032481" w:rsidP="00032481">
      <w:pPr>
        <w:rPr>
          <w:rFonts w:ascii="Plantin MT Std" w:hAnsi="Plantin MT Std"/>
          <w:i/>
          <w:sz w:val="28"/>
          <w:szCs w:val="28"/>
        </w:rPr>
      </w:pPr>
    </w:p>
    <w:p w:rsidR="00032481" w:rsidRPr="002743B0" w:rsidRDefault="00032481" w:rsidP="00032481">
      <w:pPr>
        <w:tabs>
          <w:tab w:val="left" w:pos="567"/>
        </w:tabs>
        <w:spacing w:before="120"/>
        <w:ind w:left="567"/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>Our Father who art in heaven,</w:t>
      </w:r>
    </w:p>
    <w:p w:rsidR="00032481" w:rsidRPr="002743B0" w:rsidRDefault="00032481" w:rsidP="00032481">
      <w:pPr>
        <w:tabs>
          <w:tab w:val="left" w:pos="567"/>
          <w:tab w:val="left" w:pos="851"/>
        </w:tabs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ab/>
      </w:r>
      <w:proofErr w:type="gramStart"/>
      <w:r w:rsidRPr="002743B0">
        <w:rPr>
          <w:rFonts w:ascii="Plantin MT Std" w:hAnsi="Plantin MT Std"/>
          <w:b/>
          <w:sz w:val="28"/>
          <w:szCs w:val="28"/>
        </w:rPr>
        <w:t>hallowed</w:t>
      </w:r>
      <w:proofErr w:type="gramEnd"/>
      <w:r w:rsidRPr="002743B0">
        <w:rPr>
          <w:rFonts w:ascii="Plantin MT Std" w:hAnsi="Plantin MT Std"/>
          <w:b/>
          <w:sz w:val="28"/>
          <w:szCs w:val="28"/>
        </w:rPr>
        <w:t xml:space="preserve"> be thy name,</w:t>
      </w:r>
    </w:p>
    <w:p w:rsidR="00032481" w:rsidRPr="002743B0" w:rsidRDefault="00032481" w:rsidP="00032481">
      <w:pPr>
        <w:tabs>
          <w:tab w:val="left" w:pos="567"/>
          <w:tab w:val="left" w:pos="851"/>
        </w:tabs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ab/>
      </w:r>
      <w:proofErr w:type="gramStart"/>
      <w:r w:rsidRPr="002743B0">
        <w:rPr>
          <w:rFonts w:ascii="Plantin MT Std" w:hAnsi="Plantin MT Std"/>
          <w:b/>
          <w:sz w:val="28"/>
          <w:szCs w:val="28"/>
        </w:rPr>
        <w:t>thy</w:t>
      </w:r>
      <w:proofErr w:type="gramEnd"/>
      <w:r w:rsidRPr="002743B0">
        <w:rPr>
          <w:rFonts w:ascii="Plantin MT Std" w:hAnsi="Plantin MT Std"/>
          <w:b/>
          <w:sz w:val="28"/>
          <w:szCs w:val="28"/>
        </w:rPr>
        <w:t xml:space="preserve"> kingdom come,</w:t>
      </w:r>
    </w:p>
    <w:p w:rsidR="00032481" w:rsidRPr="002743B0" w:rsidRDefault="00032481" w:rsidP="00032481">
      <w:pPr>
        <w:tabs>
          <w:tab w:val="left" w:pos="567"/>
          <w:tab w:val="left" w:pos="851"/>
        </w:tabs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ab/>
      </w:r>
      <w:proofErr w:type="gramStart"/>
      <w:r w:rsidRPr="002743B0">
        <w:rPr>
          <w:rFonts w:ascii="Plantin MT Std" w:hAnsi="Plantin MT Std"/>
          <w:b/>
          <w:sz w:val="28"/>
          <w:szCs w:val="28"/>
        </w:rPr>
        <w:t>thy</w:t>
      </w:r>
      <w:proofErr w:type="gramEnd"/>
      <w:r w:rsidRPr="002743B0">
        <w:rPr>
          <w:rFonts w:ascii="Plantin MT Std" w:hAnsi="Plantin MT Std"/>
          <w:b/>
          <w:sz w:val="28"/>
          <w:szCs w:val="28"/>
        </w:rPr>
        <w:t xml:space="preserve"> will be done,</w:t>
      </w:r>
    </w:p>
    <w:p w:rsidR="00032481" w:rsidRPr="002743B0" w:rsidRDefault="00032481" w:rsidP="00032481">
      <w:pPr>
        <w:tabs>
          <w:tab w:val="left" w:pos="567"/>
          <w:tab w:val="left" w:pos="851"/>
        </w:tabs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ab/>
      </w:r>
      <w:proofErr w:type="gramStart"/>
      <w:r w:rsidRPr="002743B0">
        <w:rPr>
          <w:rFonts w:ascii="Plantin MT Std" w:hAnsi="Plantin MT Std"/>
          <w:b/>
          <w:sz w:val="28"/>
          <w:szCs w:val="28"/>
        </w:rPr>
        <w:t>on</w:t>
      </w:r>
      <w:proofErr w:type="gramEnd"/>
      <w:r w:rsidRPr="002743B0">
        <w:rPr>
          <w:rFonts w:ascii="Plantin MT Std" w:hAnsi="Plantin MT Std"/>
          <w:b/>
          <w:sz w:val="28"/>
          <w:szCs w:val="28"/>
        </w:rPr>
        <w:t xml:space="preserve"> earth as it is in heaven.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>Give us this day our daily bread.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>And forgive us our trespasses</w:t>
      </w:r>
    </w:p>
    <w:p w:rsidR="00032481" w:rsidRPr="002743B0" w:rsidRDefault="00032481" w:rsidP="00032481">
      <w:pPr>
        <w:tabs>
          <w:tab w:val="left" w:pos="851"/>
        </w:tabs>
        <w:ind w:left="567"/>
        <w:rPr>
          <w:rFonts w:ascii="Plantin MT Std" w:hAnsi="Plantin MT Std"/>
          <w:b/>
          <w:sz w:val="28"/>
          <w:szCs w:val="28"/>
        </w:rPr>
      </w:pPr>
      <w:proofErr w:type="gramStart"/>
      <w:r w:rsidRPr="002743B0">
        <w:rPr>
          <w:rFonts w:ascii="Plantin MT Std" w:hAnsi="Plantin MT Std"/>
          <w:b/>
          <w:sz w:val="28"/>
          <w:szCs w:val="28"/>
        </w:rPr>
        <w:t>as</w:t>
      </w:r>
      <w:proofErr w:type="gramEnd"/>
      <w:r w:rsidRPr="002743B0">
        <w:rPr>
          <w:rFonts w:ascii="Plantin MT Std" w:hAnsi="Plantin MT Std"/>
          <w:b/>
          <w:sz w:val="28"/>
          <w:szCs w:val="28"/>
        </w:rPr>
        <w:t xml:space="preserve"> we forgive those</w:t>
      </w:r>
    </w:p>
    <w:p w:rsidR="00032481" w:rsidRPr="002743B0" w:rsidRDefault="00032481" w:rsidP="00032481">
      <w:pPr>
        <w:tabs>
          <w:tab w:val="left" w:pos="851"/>
        </w:tabs>
        <w:ind w:left="567"/>
        <w:rPr>
          <w:rFonts w:ascii="Plantin MT Std" w:hAnsi="Plantin MT Std"/>
          <w:b/>
          <w:sz w:val="28"/>
          <w:szCs w:val="28"/>
        </w:rPr>
      </w:pPr>
      <w:proofErr w:type="gramStart"/>
      <w:r w:rsidRPr="002743B0">
        <w:rPr>
          <w:rFonts w:ascii="Plantin MT Std" w:hAnsi="Plantin MT Std"/>
          <w:b/>
          <w:sz w:val="28"/>
          <w:szCs w:val="28"/>
        </w:rPr>
        <w:t>who</w:t>
      </w:r>
      <w:proofErr w:type="gramEnd"/>
      <w:r w:rsidRPr="002743B0">
        <w:rPr>
          <w:rFonts w:ascii="Plantin MT Std" w:hAnsi="Plantin MT Std"/>
          <w:b/>
          <w:sz w:val="28"/>
          <w:szCs w:val="28"/>
        </w:rPr>
        <w:t xml:space="preserve"> trespass against us.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>And lead us not into temptation,</w:t>
      </w:r>
    </w:p>
    <w:p w:rsidR="00032481" w:rsidRPr="002743B0" w:rsidRDefault="00032481" w:rsidP="00032481">
      <w:pPr>
        <w:tabs>
          <w:tab w:val="left" w:pos="567"/>
          <w:tab w:val="left" w:pos="851"/>
        </w:tabs>
        <w:ind w:left="567"/>
        <w:rPr>
          <w:rFonts w:ascii="Plantin MT Std" w:hAnsi="Plantin MT Std"/>
          <w:b/>
          <w:sz w:val="28"/>
          <w:szCs w:val="28"/>
        </w:rPr>
      </w:pPr>
      <w:proofErr w:type="gramStart"/>
      <w:r w:rsidRPr="002743B0">
        <w:rPr>
          <w:rFonts w:ascii="Plantin MT Std" w:hAnsi="Plantin MT Std"/>
          <w:b/>
          <w:sz w:val="28"/>
          <w:szCs w:val="28"/>
        </w:rPr>
        <w:t>but</w:t>
      </w:r>
      <w:proofErr w:type="gramEnd"/>
      <w:r w:rsidRPr="002743B0">
        <w:rPr>
          <w:rFonts w:ascii="Plantin MT Std" w:hAnsi="Plantin MT Std"/>
          <w:b/>
          <w:sz w:val="28"/>
          <w:szCs w:val="28"/>
        </w:rPr>
        <w:t xml:space="preserve"> deliver us from evil.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>For thine is the kingdom,</w:t>
      </w:r>
    </w:p>
    <w:p w:rsidR="00032481" w:rsidRPr="002743B0" w:rsidRDefault="00032481" w:rsidP="00032481">
      <w:pPr>
        <w:tabs>
          <w:tab w:val="left" w:pos="567"/>
          <w:tab w:val="left" w:pos="851"/>
        </w:tabs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ab/>
      </w:r>
      <w:proofErr w:type="gramStart"/>
      <w:r w:rsidRPr="002743B0">
        <w:rPr>
          <w:rFonts w:ascii="Plantin MT Std" w:hAnsi="Plantin MT Std"/>
          <w:b/>
          <w:sz w:val="28"/>
          <w:szCs w:val="28"/>
        </w:rPr>
        <w:t>the</w:t>
      </w:r>
      <w:proofErr w:type="gramEnd"/>
      <w:r w:rsidRPr="002743B0">
        <w:rPr>
          <w:rFonts w:ascii="Plantin MT Std" w:hAnsi="Plantin MT Std"/>
          <w:b/>
          <w:sz w:val="28"/>
          <w:szCs w:val="28"/>
        </w:rPr>
        <w:t xml:space="preserve"> power and the glory,</w:t>
      </w:r>
    </w:p>
    <w:p w:rsidR="00032481" w:rsidRPr="002743B0" w:rsidRDefault="00032481" w:rsidP="00032481">
      <w:pPr>
        <w:tabs>
          <w:tab w:val="left" w:pos="567"/>
          <w:tab w:val="left" w:pos="851"/>
        </w:tabs>
        <w:rPr>
          <w:rFonts w:ascii="Plantin MT Std" w:hAnsi="Plantin MT Std"/>
          <w:b/>
          <w:sz w:val="28"/>
          <w:szCs w:val="28"/>
        </w:rPr>
      </w:pPr>
      <w:r w:rsidRPr="002743B0">
        <w:rPr>
          <w:rFonts w:ascii="Plantin MT Std" w:hAnsi="Plantin MT Std"/>
          <w:b/>
          <w:sz w:val="28"/>
          <w:szCs w:val="28"/>
        </w:rPr>
        <w:tab/>
      </w:r>
      <w:proofErr w:type="gramStart"/>
      <w:r w:rsidRPr="002743B0">
        <w:rPr>
          <w:rFonts w:ascii="Plantin MT Std" w:hAnsi="Plantin MT Std"/>
          <w:b/>
          <w:sz w:val="28"/>
          <w:szCs w:val="28"/>
        </w:rPr>
        <w:t>for</w:t>
      </w:r>
      <w:proofErr w:type="gramEnd"/>
      <w:r w:rsidRPr="002743B0">
        <w:rPr>
          <w:rFonts w:ascii="Plantin MT Std" w:hAnsi="Plantin MT Std"/>
          <w:b/>
          <w:sz w:val="28"/>
          <w:szCs w:val="28"/>
        </w:rPr>
        <w:t xml:space="preserve"> ever and ever. Amen.</w:t>
      </w:r>
    </w:p>
    <w:p w:rsidR="00702BA2" w:rsidRPr="002743B0" w:rsidRDefault="00702BA2" w:rsidP="00702BA2">
      <w:pPr>
        <w:tabs>
          <w:tab w:val="right" w:pos="5954"/>
        </w:tabs>
        <w:rPr>
          <w:rFonts w:ascii="Plantin MT Std" w:hAnsi="Plantin MT Std" w:cs="Arial"/>
          <w:color w:val="4D4D4D"/>
          <w:sz w:val="28"/>
          <w:szCs w:val="28"/>
        </w:rPr>
      </w:pPr>
      <w:r w:rsidRPr="002743B0">
        <w:rPr>
          <w:rFonts w:ascii="Plantin MT Std" w:hAnsi="Plantin MT Std" w:cs="Arial"/>
          <w:bCs/>
          <w:i/>
          <w:color w:val="4D4D4D"/>
          <w:sz w:val="28"/>
          <w:szCs w:val="28"/>
        </w:rPr>
        <w:t>[A hymn may be sung]</w:t>
      </w:r>
      <w:r w:rsidRPr="002743B0">
        <w:rPr>
          <w:rFonts w:ascii="Plantin MT Std" w:hAnsi="Plantin MT Std" w:cs="Arial"/>
          <w:i/>
          <w:color w:val="4D4D4D"/>
          <w:sz w:val="28"/>
          <w:szCs w:val="28"/>
        </w:rPr>
        <w:tab/>
        <w:t>[Stand]</w:t>
      </w:r>
    </w:p>
    <w:p w:rsidR="00A904E0" w:rsidRPr="002743B0" w:rsidRDefault="00A904E0" w:rsidP="00032481">
      <w:pPr>
        <w:tabs>
          <w:tab w:val="right" w:pos="5954"/>
        </w:tabs>
        <w:rPr>
          <w:rFonts w:ascii="Plantin MT Std" w:hAnsi="Plantin MT Std" w:cs="Arial"/>
          <w:b/>
          <w:bCs/>
          <w:sz w:val="28"/>
          <w:szCs w:val="28"/>
          <w:lang w:val="en-US"/>
        </w:rPr>
      </w:pPr>
    </w:p>
    <w:p w:rsidR="00032481" w:rsidRPr="002743B0" w:rsidRDefault="00032481" w:rsidP="00032481">
      <w:pPr>
        <w:tabs>
          <w:tab w:val="right" w:pos="5954"/>
        </w:tabs>
        <w:rPr>
          <w:rFonts w:ascii="Plantin MT Std" w:hAnsi="Plantin MT Std" w:cs="Arial"/>
          <w:b/>
          <w:bCs/>
          <w:sz w:val="28"/>
          <w:szCs w:val="28"/>
          <w:lang w:val="en-US"/>
        </w:rPr>
      </w:pPr>
      <w:r w:rsidRPr="002743B0">
        <w:rPr>
          <w:rFonts w:ascii="Plantin MT Std" w:hAnsi="Plantin MT Std"/>
          <w:b/>
          <w:bCs/>
          <w:sz w:val="28"/>
          <w:szCs w:val="28"/>
        </w:rPr>
        <w:t>THE BLESSING</w:t>
      </w:r>
    </w:p>
    <w:p w:rsidR="00032481" w:rsidRPr="002743B0" w:rsidRDefault="00032481" w:rsidP="00D15BAB">
      <w:pPr>
        <w:tabs>
          <w:tab w:val="left" w:pos="567"/>
        </w:tabs>
        <w:rPr>
          <w:rFonts w:ascii="Plantin MT Std" w:hAnsi="Plantin MT Std"/>
          <w:color w:val="4D4D4D"/>
          <w:sz w:val="28"/>
          <w:szCs w:val="28"/>
        </w:rPr>
      </w:pPr>
    </w:p>
    <w:p w:rsidR="00032481" w:rsidRPr="002743B0" w:rsidRDefault="00032481" w:rsidP="00032481">
      <w:pPr>
        <w:tabs>
          <w:tab w:val="left" w:pos="567"/>
        </w:tabs>
        <w:rPr>
          <w:rFonts w:ascii="Plantin MT Std" w:hAnsi="Plantin MT Std" w:cs="Arial"/>
          <w:i/>
          <w:iCs/>
          <w:color w:val="4D4D4D"/>
          <w:spacing w:val="-2"/>
          <w:sz w:val="28"/>
          <w:szCs w:val="28"/>
          <w:lang w:val="en-US"/>
        </w:rPr>
      </w:pPr>
      <w:r w:rsidRPr="002743B0">
        <w:rPr>
          <w:rFonts w:ascii="Plantin MT Std" w:hAnsi="Plantin MT Std" w:cs="Arial"/>
          <w:i/>
          <w:iCs/>
          <w:color w:val="4D4D4D"/>
          <w:spacing w:val="-2"/>
          <w:sz w:val="28"/>
          <w:szCs w:val="28"/>
          <w:lang w:val="en-US"/>
        </w:rPr>
        <w:t>The minister concludes the service with the following:</w:t>
      </w:r>
    </w:p>
    <w:p w:rsidR="00032481" w:rsidRPr="002743B0" w:rsidRDefault="00032481" w:rsidP="00125208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>God the Holy Trinity strengthen you in faith and hope and love, guide you in truth and peace and defend you on every side.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r w:rsidRPr="002743B0">
        <w:rPr>
          <w:rFonts w:ascii="Plantin MT Std" w:hAnsi="Plantin MT Std" w:cs="Arial"/>
          <w:sz w:val="28"/>
          <w:szCs w:val="28"/>
          <w:lang w:val="en-US"/>
        </w:rPr>
        <w:t>And the blessing of God almighty,</w:t>
      </w:r>
    </w:p>
    <w:p w:rsidR="00032481" w:rsidRP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the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Father, the Son, and the Holy Spirit,</w:t>
      </w:r>
    </w:p>
    <w:p w:rsidR="002743B0" w:rsidRDefault="00032481" w:rsidP="00032481">
      <w:pPr>
        <w:tabs>
          <w:tab w:val="left" w:pos="567"/>
        </w:tabs>
        <w:ind w:left="567"/>
        <w:rPr>
          <w:rFonts w:ascii="Plantin MT Std" w:hAnsi="Plantin MT Std" w:cs="Arial"/>
          <w:b/>
          <w:bCs/>
          <w:sz w:val="28"/>
          <w:szCs w:val="28"/>
          <w:lang w:val="en-US"/>
        </w:rPr>
      </w:pPr>
      <w:proofErr w:type="gramStart"/>
      <w:r w:rsidRPr="002743B0">
        <w:rPr>
          <w:rFonts w:ascii="Plantin MT Std" w:hAnsi="Plantin MT Std" w:cs="Arial"/>
          <w:sz w:val="28"/>
          <w:szCs w:val="28"/>
          <w:lang w:val="en-US"/>
        </w:rPr>
        <w:t>be</w:t>
      </w:r>
      <w:proofErr w:type="gramEnd"/>
      <w:r w:rsidRPr="002743B0">
        <w:rPr>
          <w:rFonts w:ascii="Plantin MT Std" w:hAnsi="Plantin MT Std" w:cs="Arial"/>
          <w:sz w:val="28"/>
          <w:szCs w:val="28"/>
          <w:lang w:val="en-US"/>
        </w:rPr>
        <w:t xml:space="preserve"> among you and remain with you always. </w:t>
      </w:r>
      <w:r w:rsidRPr="002743B0">
        <w:rPr>
          <w:rFonts w:ascii="Plantin MT Std" w:hAnsi="Plantin MT Std" w:cs="Arial"/>
          <w:b/>
          <w:bCs/>
          <w:sz w:val="28"/>
          <w:szCs w:val="28"/>
          <w:lang w:val="en-US"/>
        </w:rPr>
        <w:t>Amen.</w:t>
      </w:r>
    </w:p>
    <w:p w:rsidR="008C6076" w:rsidRPr="00D559C3" w:rsidRDefault="008C6076" w:rsidP="0033277A">
      <w:pPr>
        <w:tabs>
          <w:tab w:val="left" w:pos="0"/>
        </w:tabs>
        <w:rPr>
          <w:rFonts w:ascii="Plantin MT Std" w:hAnsi="Plantin MT Std"/>
          <w:sz w:val="28"/>
          <w:szCs w:val="28"/>
          <w:u w:val="single"/>
        </w:rPr>
      </w:pPr>
      <w:bookmarkStart w:id="1" w:name="_GoBack"/>
      <w:bookmarkEnd w:id="1"/>
    </w:p>
    <w:p w:rsidR="00D15BAB" w:rsidRPr="002743B0" w:rsidRDefault="00D15BAB" w:rsidP="00D15BAB">
      <w:pPr>
        <w:rPr>
          <w:rFonts w:ascii="Plantin MT Std" w:hAnsi="Plantin MT Std"/>
          <w:sz w:val="28"/>
          <w:szCs w:val="28"/>
          <w:u w:val="single"/>
        </w:rPr>
      </w:pPr>
    </w:p>
    <w:sectPr w:rsidR="00D15BAB" w:rsidRPr="002743B0" w:rsidSect="00702BA2">
      <w:footerReference w:type="default" r:id="rId9"/>
      <w:footerReference w:type="first" r:id="rId10"/>
      <w:pgSz w:w="11907" w:h="16840" w:code="9"/>
      <w:pgMar w:top="709" w:right="1440" w:bottom="1440" w:left="1440" w:header="0" w:footer="7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F0" w:rsidRDefault="009F27F0">
      <w:r>
        <w:separator/>
      </w:r>
    </w:p>
  </w:endnote>
  <w:endnote w:type="continuationSeparator" w:id="0">
    <w:p w:rsidR="009F27F0" w:rsidRDefault="009F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lantin MT Std">
    <w:altName w:val="Times New Roman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34" w:rsidRDefault="005F51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77A">
      <w:rPr>
        <w:noProof/>
      </w:rPr>
      <w:t>2</w:t>
    </w:r>
    <w:r>
      <w:rPr>
        <w:noProof/>
      </w:rPr>
      <w:fldChar w:fldCharType="end"/>
    </w:r>
  </w:p>
  <w:p w:rsidR="00A904E0" w:rsidRPr="00594A40" w:rsidRDefault="00A904E0" w:rsidP="005A1C1B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34" w:rsidRDefault="005F5134">
    <w:pPr>
      <w:pStyle w:val="Footer"/>
      <w:jc w:val="center"/>
    </w:pPr>
  </w:p>
  <w:p w:rsidR="00A904E0" w:rsidRPr="00594A40" w:rsidRDefault="00A904E0" w:rsidP="002900F7">
    <w:pPr>
      <w:pStyle w:val="Footer"/>
      <w:jc w:val="right"/>
      <w:rPr>
        <w:rFonts w:ascii="Plantin MT Std" w:hAnsi="Plantin MT St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F0" w:rsidRDefault="009F27F0">
      <w:r>
        <w:separator/>
      </w:r>
    </w:p>
  </w:footnote>
  <w:footnote w:type="continuationSeparator" w:id="0">
    <w:p w:rsidR="009F27F0" w:rsidRDefault="009F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902"/>
    <w:multiLevelType w:val="hybridMultilevel"/>
    <w:tmpl w:val="05A28C4E"/>
    <w:lvl w:ilvl="0" w:tplc="0AC6AF86">
      <w:start w:val="1"/>
      <w:numFmt w:val="lowerRoman"/>
      <w:lvlText w:val="%1."/>
      <w:lvlJc w:val="right"/>
      <w:pPr>
        <w:ind w:left="128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B415F8"/>
    <w:multiLevelType w:val="hybridMultilevel"/>
    <w:tmpl w:val="EB1AC5F2"/>
    <w:lvl w:ilvl="0" w:tplc="5C9C54FA">
      <w:start w:val="1"/>
      <w:numFmt w:val="lowerRoman"/>
      <w:lvlText w:val="%1."/>
      <w:lvlJc w:val="right"/>
      <w:pPr>
        <w:ind w:left="502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D00"/>
    <w:multiLevelType w:val="hybridMultilevel"/>
    <w:tmpl w:val="3930696A"/>
    <w:lvl w:ilvl="0" w:tplc="60DE8CAC">
      <w:start w:val="1"/>
      <w:numFmt w:val="lowerRoman"/>
      <w:lvlText w:val="%1."/>
      <w:lvlJc w:val="righ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15FB"/>
    <w:multiLevelType w:val="hybridMultilevel"/>
    <w:tmpl w:val="B6F2E05A"/>
    <w:lvl w:ilvl="0" w:tplc="E0E44666">
      <w:start w:val="2"/>
      <w:numFmt w:val="lowerRoman"/>
      <w:lvlText w:val="%1."/>
      <w:lvlJc w:val="right"/>
      <w:pPr>
        <w:ind w:left="92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E10652"/>
    <w:multiLevelType w:val="hybridMultilevel"/>
    <w:tmpl w:val="3C3C5B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17D49"/>
    <w:multiLevelType w:val="hybridMultilevel"/>
    <w:tmpl w:val="7DC6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17A95"/>
    <w:multiLevelType w:val="hybridMultilevel"/>
    <w:tmpl w:val="170A5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B15AE"/>
    <w:multiLevelType w:val="hybridMultilevel"/>
    <w:tmpl w:val="0DCCA82A"/>
    <w:lvl w:ilvl="0" w:tplc="0F7C8162">
      <w:start w:val="6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642CE"/>
    <w:multiLevelType w:val="hybridMultilevel"/>
    <w:tmpl w:val="91FE4938"/>
    <w:lvl w:ilvl="0" w:tplc="C4FCB0B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7A2E"/>
    <w:multiLevelType w:val="hybridMultilevel"/>
    <w:tmpl w:val="854E9046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016274"/>
    <w:multiLevelType w:val="hybridMultilevel"/>
    <w:tmpl w:val="5D4A4A24"/>
    <w:lvl w:ilvl="0" w:tplc="084205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A6F92"/>
    <w:multiLevelType w:val="hybridMultilevel"/>
    <w:tmpl w:val="08AE6946"/>
    <w:lvl w:ilvl="0" w:tplc="2F94A4E8">
      <w:start w:val="9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C56AB7"/>
    <w:multiLevelType w:val="hybridMultilevel"/>
    <w:tmpl w:val="5BB0EDD8"/>
    <w:lvl w:ilvl="0" w:tplc="FA1807B2">
      <w:start w:val="1"/>
      <w:numFmt w:val="decimal"/>
      <w:lvlText w:val="%1."/>
      <w:lvlJc w:val="left"/>
      <w:pPr>
        <w:ind w:left="502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06091A"/>
    <w:multiLevelType w:val="hybridMultilevel"/>
    <w:tmpl w:val="982078CC"/>
    <w:lvl w:ilvl="0" w:tplc="BA586768">
      <w:start w:val="1"/>
      <w:numFmt w:val="lowerRoman"/>
      <w:lvlText w:val="%1."/>
      <w:lvlJc w:val="right"/>
      <w:pPr>
        <w:ind w:left="92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4A54D4E"/>
    <w:multiLevelType w:val="hybridMultilevel"/>
    <w:tmpl w:val="DF0A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336AF"/>
    <w:multiLevelType w:val="hybridMultilevel"/>
    <w:tmpl w:val="B29EDDFC"/>
    <w:lvl w:ilvl="0" w:tplc="BF8008D8">
      <w:start w:val="1"/>
      <w:numFmt w:val="lowerRoman"/>
      <w:lvlText w:val="%1."/>
      <w:lvlJc w:val="righ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7218C"/>
    <w:multiLevelType w:val="hybridMultilevel"/>
    <w:tmpl w:val="4B0095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4"/>
  </w:num>
  <w:num w:numId="16">
    <w:abstractNumId w:val="14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FC"/>
    <w:rsid w:val="000019C3"/>
    <w:rsid w:val="0000406C"/>
    <w:rsid w:val="0001259E"/>
    <w:rsid w:val="00012E2F"/>
    <w:rsid w:val="00024663"/>
    <w:rsid w:val="00032481"/>
    <w:rsid w:val="00032E24"/>
    <w:rsid w:val="000331B2"/>
    <w:rsid w:val="00043208"/>
    <w:rsid w:val="00045831"/>
    <w:rsid w:val="0004706B"/>
    <w:rsid w:val="00051449"/>
    <w:rsid w:val="000611D0"/>
    <w:rsid w:val="00063717"/>
    <w:rsid w:val="00086567"/>
    <w:rsid w:val="00095BC3"/>
    <w:rsid w:val="000A4B33"/>
    <w:rsid w:val="000A5633"/>
    <w:rsid w:val="000A790C"/>
    <w:rsid w:val="000A7F1D"/>
    <w:rsid w:val="000B0135"/>
    <w:rsid w:val="000B5C09"/>
    <w:rsid w:val="000C5F80"/>
    <w:rsid w:val="000C6BC8"/>
    <w:rsid w:val="000E2246"/>
    <w:rsid w:val="000E4690"/>
    <w:rsid w:val="000E539D"/>
    <w:rsid w:val="000E58F7"/>
    <w:rsid w:val="000E681F"/>
    <w:rsid w:val="000F1686"/>
    <w:rsid w:val="000F49C9"/>
    <w:rsid w:val="000F535A"/>
    <w:rsid w:val="00100D04"/>
    <w:rsid w:val="00101C2B"/>
    <w:rsid w:val="00111B8F"/>
    <w:rsid w:val="00114FAA"/>
    <w:rsid w:val="0011680B"/>
    <w:rsid w:val="00116D29"/>
    <w:rsid w:val="001238AE"/>
    <w:rsid w:val="00125208"/>
    <w:rsid w:val="001264AA"/>
    <w:rsid w:val="001270DE"/>
    <w:rsid w:val="00136ED0"/>
    <w:rsid w:val="001458EE"/>
    <w:rsid w:val="00151371"/>
    <w:rsid w:val="00161C68"/>
    <w:rsid w:val="00166224"/>
    <w:rsid w:val="00196B6C"/>
    <w:rsid w:val="00197158"/>
    <w:rsid w:val="001A22B4"/>
    <w:rsid w:val="001A42E2"/>
    <w:rsid w:val="001A4D53"/>
    <w:rsid w:val="001A7775"/>
    <w:rsid w:val="001B2A8C"/>
    <w:rsid w:val="001C132A"/>
    <w:rsid w:val="001C300E"/>
    <w:rsid w:val="001C3E7C"/>
    <w:rsid w:val="001C7063"/>
    <w:rsid w:val="001C78A5"/>
    <w:rsid w:val="001D2596"/>
    <w:rsid w:val="001D51F9"/>
    <w:rsid w:val="001D75CA"/>
    <w:rsid w:val="001E6504"/>
    <w:rsid w:val="001E79D9"/>
    <w:rsid w:val="001F2D88"/>
    <w:rsid w:val="001F3D3E"/>
    <w:rsid w:val="00203B61"/>
    <w:rsid w:val="00205095"/>
    <w:rsid w:val="002146D7"/>
    <w:rsid w:val="00214E1F"/>
    <w:rsid w:val="00220595"/>
    <w:rsid w:val="002242C3"/>
    <w:rsid w:val="002272F6"/>
    <w:rsid w:val="00241119"/>
    <w:rsid w:val="00243D9E"/>
    <w:rsid w:val="002468BA"/>
    <w:rsid w:val="002475D8"/>
    <w:rsid w:val="00260E05"/>
    <w:rsid w:val="00263ACB"/>
    <w:rsid w:val="002661CD"/>
    <w:rsid w:val="00271456"/>
    <w:rsid w:val="00273851"/>
    <w:rsid w:val="002743B0"/>
    <w:rsid w:val="002773D7"/>
    <w:rsid w:val="002837BC"/>
    <w:rsid w:val="00286377"/>
    <w:rsid w:val="002866A9"/>
    <w:rsid w:val="00286A9C"/>
    <w:rsid w:val="002900F7"/>
    <w:rsid w:val="00294FA6"/>
    <w:rsid w:val="00296DC0"/>
    <w:rsid w:val="0029757C"/>
    <w:rsid w:val="002A00C0"/>
    <w:rsid w:val="002A09E7"/>
    <w:rsid w:val="002A2A64"/>
    <w:rsid w:val="002A7D35"/>
    <w:rsid w:val="002B2DFA"/>
    <w:rsid w:val="002B52A7"/>
    <w:rsid w:val="002C23F9"/>
    <w:rsid w:val="002C2A3F"/>
    <w:rsid w:val="002C4856"/>
    <w:rsid w:val="002E4CE9"/>
    <w:rsid w:val="002E7837"/>
    <w:rsid w:val="002F1F28"/>
    <w:rsid w:val="002F3B15"/>
    <w:rsid w:val="002F473A"/>
    <w:rsid w:val="002F53CF"/>
    <w:rsid w:val="002F59D7"/>
    <w:rsid w:val="003006E8"/>
    <w:rsid w:val="00300CE6"/>
    <w:rsid w:val="00302075"/>
    <w:rsid w:val="003029B4"/>
    <w:rsid w:val="00310A24"/>
    <w:rsid w:val="003111C2"/>
    <w:rsid w:val="00312219"/>
    <w:rsid w:val="00320682"/>
    <w:rsid w:val="0032162F"/>
    <w:rsid w:val="00322104"/>
    <w:rsid w:val="00323E67"/>
    <w:rsid w:val="0033277A"/>
    <w:rsid w:val="003337B2"/>
    <w:rsid w:val="003361DE"/>
    <w:rsid w:val="00340B29"/>
    <w:rsid w:val="003462A5"/>
    <w:rsid w:val="00346E1F"/>
    <w:rsid w:val="00354244"/>
    <w:rsid w:val="003564FB"/>
    <w:rsid w:val="00356CA4"/>
    <w:rsid w:val="00365398"/>
    <w:rsid w:val="0037211B"/>
    <w:rsid w:val="0037491E"/>
    <w:rsid w:val="003816D7"/>
    <w:rsid w:val="0038611C"/>
    <w:rsid w:val="003A5035"/>
    <w:rsid w:val="003B2055"/>
    <w:rsid w:val="003B4654"/>
    <w:rsid w:val="003B6D6A"/>
    <w:rsid w:val="003B725C"/>
    <w:rsid w:val="003C33CF"/>
    <w:rsid w:val="003D4CE2"/>
    <w:rsid w:val="003D7A65"/>
    <w:rsid w:val="003E4F11"/>
    <w:rsid w:val="003F2325"/>
    <w:rsid w:val="003F2EE6"/>
    <w:rsid w:val="003F3AA4"/>
    <w:rsid w:val="004001EC"/>
    <w:rsid w:val="00402048"/>
    <w:rsid w:val="004023B1"/>
    <w:rsid w:val="00402A2A"/>
    <w:rsid w:val="0040713C"/>
    <w:rsid w:val="004071DC"/>
    <w:rsid w:val="00414E27"/>
    <w:rsid w:val="00415154"/>
    <w:rsid w:val="004169E0"/>
    <w:rsid w:val="00421EE8"/>
    <w:rsid w:val="00422380"/>
    <w:rsid w:val="00437569"/>
    <w:rsid w:val="00437C59"/>
    <w:rsid w:val="00437DD3"/>
    <w:rsid w:val="0044538F"/>
    <w:rsid w:val="0044642D"/>
    <w:rsid w:val="00446DDF"/>
    <w:rsid w:val="00447AC3"/>
    <w:rsid w:val="00451AB2"/>
    <w:rsid w:val="00451EBD"/>
    <w:rsid w:val="00452EA7"/>
    <w:rsid w:val="00456B40"/>
    <w:rsid w:val="00465C6A"/>
    <w:rsid w:val="00467D3E"/>
    <w:rsid w:val="00467E8F"/>
    <w:rsid w:val="004761D5"/>
    <w:rsid w:val="0047701D"/>
    <w:rsid w:val="00482B2D"/>
    <w:rsid w:val="0048595C"/>
    <w:rsid w:val="00486F7D"/>
    <w:rsid w:val="004A6F99"/>
    <w:rsid w:val="004B4834"/>
    <w:rsid w:val="004B7051"/>
    <w:rsid w:val="004D2582"/>
    <w:rsid w:val="004D77B3"/>
    <w:rsid w:val="004E2312"/>
    <w:rsid w:val="004F475B"/>
    <w:rsid w:val="004F73E5"/>
    <w:rsid w:val="004F780A"/>
    <w:rsid w:val="00506DC2"/>
    <w:rsid w:val="005131F9"/>
    <w:rsid w:val="0051396B"/>
    <w:rsid w:val="00513990"/>
    <w:rsid w:val="00521221"/>
    <w:rsid w:val="00526B05"/>
    <w:rsid w:val="0053414B"/>
    <w:rsid w:val="00535537"/>
    <w:rsid w:val="005504BB"/>
    <w:rsid w:val="00551F59"/>
    <w:rsid w:val="00553A34"/>
    <w:rsid w:val="00553BE0"/>
    <w:rsid w:val="00553F97"/>
    <w:rsid w:val="00554AE3"/>
    <w:rsid w:val="00567FF9"/>
    <w:rsid w:val="00575220"/>
    <w:rsid w:val="005755F0"/>
    <w:rsid w:val="00575FFD"/>
    <w:rsid w:val="0057616F"/>
    <w:rsid w:val="00577D39"/>
    <w:rsid w:val="0058678D"/>
    <w:rsid w:val="00587AD5"/>
    <w:rsid w:val="00594A40"/>
    <w:rsid w:val="00594CBC"/>
    <w:rsid w:val="005A04E6"/>
    <w:rsid w:val="005A1574"/>
    <w:rsid w:val="005A1C1B"/>
    <w:rsid w:val="005A33C8"/>
    <w:rsid w:val="005A553D"/>
    <w:rsid w:val="005A698C"/>
    <w:rsid w:val="005B42D2"/>
    <w:rsid w:val="005B78F3"/>
    <w:rsid w:val="005C1989"/>
    <w:rsid w:val="005D1C61"/>
    <w:rsid w:val="005D2FA6"/>
    <w:rsid w:val="005D5C62"/>
    <w:rsid w:val="005E1F8E"/>
    <w:rsid w:val="005E2EA4"/>
    <w:rsid w:val="005E53E2"/>
    <w:rsid w:val="005E6A35"/>
    <w:rsid w:val="005F4021"/>
    <w:rsid w:val="005F5134"/>
    <w:rsid w:val="005F693B"/>
    <w:rsid w:val="006017ED"/>
    <w:rsid w:val="00602C01"/>
    <w:rsid w:val="0060496B"/>
    <w:rsid w:val="00605772"/>
    <w:rsid w:val="00611465"/>
    <w:rsid w:val="00612B4C"/>
    <w:rsid w:val="00614069"/>
    <w:rsid w:val="00614F1C"/>
    <w:rsid w:val="006158E0"/>
    <w:rsid w:val="00621150"/>
    <w:rsid w:val="00621BC7"/>
    <w:rsid w:val="0062663E"/>
    <w:rsid w:val="00626F1B"/>
    <w:rsid w:val="00627F95"/>
    <w:rsid w:val="00631366"/>
    <w:rsid w:val="006370CD"/>
    <w:rsid w:val="00641FD9"/>
    <w:rsid w:val="00646095"/>
    <w:rsid w:val="0064685A"/>
    <w:rsid w:val="00650100"/>
    <w:rsid w:val="00660190"/>
    <w:rsid w:val="0066040C"/>
    <w:rsid w:val="00663FAA"/>
    <w:rsid w:val="006640BA"/>
    <w:rsid w:val="00672AC0"/>
    <w:rsid w:val="0067620A"/>
    <w:rsid w:val="0067784F"/>
    <w:rsid w:val="00684D01"/>
    <w:rsid w:val="00687BDA"/>
    <w:rsid w:val="006A386F"/>
    <w:rsid w:val="006A4EA1"/>
    <w:rsid w:val="006A502A"/>
    <w:rsid w:val="006B070B"/>
    <w:rsid w:val="006B16E8"/>
    <w:rsid w:val="006B24EF"/>
    <w:rsid w:val="006B3B8C"/>
    <w:rsid w:val="006B7441"/>
    <w:rsid w:val="006C1428"/>
    <w:rsid w:val="006C2FFF"/>
    <w:rsid w:val="006C5EFD"/>
    <w:rsid w:val="006D150D"/>
    <w:rsid w:val="006D4473"/>
    <w:rsid w:val="006E5D17"/>
    <w:rsid w:val="006E6BF8"/>
    <w:rsid w:val="006F122C"/>
    <w:rsid w:val="006F15D3"/>
    <w:rsid w:val="006F6021"/>
    <w:rsid w:val="006F6324"/>
    <w:rsid w:val="006F63AA"/>
    <w:rsid w:val="00702BA2"/>
    <w:rsid w:val="00702DC8"/>
    <w:rsid w:val="00702E97"/>
    <w:rsid w:val="0071656F"/>
    <w:rsid w:val="00716E75"/>
    <w:rsid w:val="00717964"/>
    <w:rsid w:val="007267BF"/>
    <w:rsid w:val="007331FD"/>
    <w:rsid w:val="00734798"/>
    <w:rsid w:val="0073492C"/>
    <w:rsid w:val="00740000"/>
    <w:rsid w:val="00740C7F"/>
    <w:rsid w:val="00742114"/>
    <w:rsid w:val="00743DCC"/>
    <w:rsid w:val="007442B6"/>
    <w:rsid w:val="00761EAC"/>
    <w:rsid w:val="0076532F"/>
    <w:rsid w:val="00774681"/>
    <w:rsid w:val="00774F85"/>
    <w:rsid w:val="00775CBA"/>
    <w:rsid w:val="00790609"/>
    <w:rsid w:val="0079571F"/>
    <w:rsid w:val="007A399F"/>
    <w:rsid w:val="007B166C"/>
    <w:rsid w:val="007B7F5D"/>
    <w:rsid w:val="007C10F3"/>
    <w:rsid w:val="007C7DAF"/>
    <w:rsid w:val="007E0C88"/>
    <w:rsid w:val="007E7076"/>
    <w:rsid w:val="007F0094"/>
    <w:rsid w:val="007F0342"/>
    <w:rsid w:val="00803F72"/>
    <w:rsid w:val="008044DA"/>
    <w:rsid w:val="0080512D"/>
    <w:rsid w:val="00822703"/>
    <w:rsid w:val="00830F27"/>
    <w:rsid w:val="0083171A"/>
    <w:rsid w:val="008349DA"/>
    <w:rsid w:val="00835B62"/>
    <w:rsid w:val="00850B48"/>
    <w:rsid w:val="00860E96"/>
    <w:rsid w:val="008618B8"/>
    <w:rsid w:val="008631C2"/>
    <w:rsid w:val="00873D1F"/>
    <w:rsid w:val="00874D6B"/>
    <w:rsid w:val="00875D03"/>
    <w:rsid w:val="00880DC7"/>
    <w:rsid w:val="00881A95"/>
    <w:rsid w:val="00884470"/>
    <w:rsid w:val="008857BE"/>
    <w:rsid w:val="00891FC7"/>
    <w:rsid w:val="008949B7"/>
    <w:rsid w:val="008A0235"/>
    <w:rsid w:val="008A17D7"/>
    <w:rsid w:val="008A1D77"/>
    <w:rsid w:val="008A2468"/>
    <w:rsid w:val="008B22CF"/>
    <w:rsid w:val="008B71EC"/>
    <w:rsid w:val="008C079A"/>
    <w:rsid w:val="008C14C7"/>
    <w:rsid w:val="008C593E"/>
    <w:rsid w:val="008C6076"/>
    <w:rsid w:val="008C6918"/>
    <w:rsid w:val="008D2379"/>
    <w:rsid w:val="008D3477"/>
    <w:rsid w:val="008D5E59"/>
    <w:rsid w:val="008E2222"/>
    <w:rsid w:val="008E5415"/>
    <w:rsid w:val="008E7BE0"/>
    <w:rsid w:val="00902E2A"/>
    <w:rsid w:val="00903096"/>
    <w:rsid w:val="009046FE"/>
    <w:rsid w:val="00906041"/>
    <w:rsid w:val="00911274"/>
    <w:rsid w:val="00912C64"/>
    <w:rsid w:val="009451BD"/>
    <w:rsid w:val="009464DE"/>
    <w:rsid w:val="00946699"/>
    <w:rsid w:val="00950553"/>
    <w:rsid w:val="00952DB1"/>
    <w:rsid w:val="00957821"/>
    <w:rsid w:val="00957CF0"/>
    <w:rsid w:val="009622D7"/>
    <w:rsid w:val="00963AE4"/>
    <w:rsid w:val="00971E05"/>
    <w:rsid w:val="00976A44"/>
    <w:rsid w:val="00976AB4"/>
    <w:rsid w:val="00981070"/>
    <w:rsid w:val="00990AF3"/>
    <w:rsid w:val="009941D1"/>
    <w:rsid w:val="00995BF5"/>
    <w:rsid w:val="009A483B"/>
    <w:rsid w:val="009B0857"/>
    <w:rsid w:val="009B0E51"/>
    <w:rsid w:val="009B2C0A"/>
    <w:rsid w:val="009C415D"/>
    <w:rsid w:val="009C5674"/>
    <w:rsid w:val="009C5726"/>
    <w:rsid w:val="009C65E5"/>
    <w:rsid w:val="009E3A63"/>
    <w:rsid w:val="009E4867"/>
    <w:rsid w:val="009E7C52"/>
    <w:rsid w:val="009F27E0"/>
    <w:rsid w:val="009F27F0"/>
    <w:rsid w:val="009F367C"/>
    <w:rsid w:val="00A00DAF"/>
    <w:rsid w:val="00A04417"/>
    <w:rsid w:val="00A04E75"/>
    <w:rsid w:val="00A0763B"/>
    <w:rsid w:val="00A14315"/>
    <w:rsid w:val="00A17E53"/>
    <w:rsid w:val="00A21D9A"/>
    <w:rsid w:val="00A23806"/>
    <w:rsid w:val="00A2400D"/>
    <w:rsid w:val="00A25C98"/>
    <w:rsid w:val="00A30595"/>
    <w:rsid w:val="00A34CA1"/>
    <w:rsid w:val="00A35B11"/>
    <w:rsid w:val="00A3660E"/>
    <w:rsid w:val="00A366FB"/>
    <w:rsid w:val="00A41E2D"/>
    <w:rsid w:val="00A502FB"/>
    <w:rsid w:val="00A5360E"/>
    <w:rsid w:val="00A55DB6"/>
    <w:rsid w:val="00A70F0A"/>
    <w:rsid w:val="00A767BA"/>
    <w:rsid w:val="00A82223"/>
    <w:rsid w:val="00A836AE"/>
    <w:rsid w:val="00A850DE"/>
    <w:rsid w:val="00A85F93"/>
    <w:rsid w:val="00A87442"/>
    <w:rsid w:val="00A904E0"/>
    <w:rsid w:val="00A91468"/>
    <w:rsid w:val="00A91821"/>
    <w:rsid w:val="00A927C4"/>
    <w:rsid w:val="00A95421"/>
    <w:rsid w:val="00A957FD"/>
    <w:rsid w:val="00A95A33"/>
    <w:rsid w:val="00AA0F14"/>
    <w:rsid w:val="00AA4D20"/>
    <w:rsid w:val="00AA68BB"/>
    <w:rsid w:val="00AB232A"/>
    <w:rsid w:val="00AB5587"/>
    <w:rsid w:val="00AB6EFD"/>
    <w:rsid w:val="00AC3251"/>
    <w:rsid w:val="00AC3BE5"/>
    <w:rsid w:val="00AC3DA9"/>
    <w:rsid w:val="00AC6B3F"/>
    <w:rsid w:val="00AD08C1"/>
    <w:rsid w:val="00AD6AD8"/>
    <w:rsid w:val="00AF098F"/>
    <w:rsid w:val="00AF5BF0"/>
    <w:rsid w:val="00AF6357"/>
    <w:rsid w:val="00B01F71"/>
    <w:rsid w:val="00B04276"/>
    <w:rsid w:val="00B06522"/>
    <w:rsid w:val="00B1233A"/>
    <w:rsid w:val="00B1694C"/>
    <w:rsid w:val="00B2390B"/>
    <w:rsid w:val="00B25191"/>
    <w:rsid w:val="00B32545"/>
    <w:rsid w:val="00B33F0F"/>
    <w:rsid w:val="00B363A3"/>
    <w:rsid w:val="00B438FC"/>
    <w:rsid w:val="00B43FC7"/>
    <w:rsid w:val="00B4693A"/>
    <w:rsid w:val="00B52A60"/>
    <w:rsid w:val="00B564D2"/>
    <w:rsid w:val="00B62A14"/>
    <w:rsid w:val="00B62B2E"/>
    <w:rsid w:val="00B648D2"/>
    <w:rsid w:val="00B66E00"/>
    <w:rsid w:val="00B77C7D"/>
    <w:rsid w:val="00B8226B"/>
    <w:rsid w:val="00B87EFC"/>
    <w:rsid w:val="00B964B7"/>
    <w:rsid w:val="00B96B2A"/>
    <w:rsid w:val="00BA1B19"/>
    <w:rsid w:val="00BB1661"/>
    <w:rsid w:val="00BB3361"/>
    <w:rsid w:val="00BB48E9"/>
    <w:rsid w:val="00BB62E4"/>
    <w:rsid w:val="00BB66F4"/>
    <w:rsid w:val="00BC0736"/>
    <w:rsid w:val="00BC23C6"/>
    <w:rsid w:val="00BD18FA"/>
    <w:rsid w:val="00BD1F69"/>
    <w:rsid w:val="00BD3581"/>
    <w:rsid w:val="00BD5194"/>
    <w:rsid w:val="00BE26D7"/>
    <w:rsid w:val="00BE375E"/>
    <w:rsid w:val="00BE5506"/>
    <w:rsid w:val="00BF0689"/>
    <w:rsid w:val="00BF764F"/>
    <w:rsid w:val="00C010D1"/>
    <w:rsid w:val="00C03356"/>
    <w:rsid w:val="00C03943"/>
    <w:rsid w:val="00C0769A"/>
    <w:rsid w:val="00C1196E"/>
    <w:rsid w:val="00C17AE2"/>
    <w:rsid w:val="00C17B4E"/>
    <w:rsid w:val="00C218CC"/>
    <w:rsid w:val="00C23583"/>
    <w:rsid w:val="00C23A0B"/>
    <w:rsid w:val="00C250B9"/>
    <w:rsid w:val="00C261CC"/>
    <w:rsid w:val="00C27E12"/>
    <w:rsid w:val="00C301C4"/>
    <w:rsid w:val="00C34830"/>
    <w:rsid w:val="00C36852"/>
    <w:rsid w:val="00C40B19"/>
    <w:rsid w:val="00C427AC"/>
    <w:rsid w:val="00C443DF"/>
    <w:rsid w:val="00C46735"/>
    <w:rsid w:val="00C46CBD"/>
    <w:rsid w:val="00C4794A"/>
    <w:rsid w:val="00C5162C"/>
    <w:rsid w:val="00C60E3F"/>
    <w:rsid w:val="00C6337F"/>
    <w:rsid w:val="00C67192"/>
    <w:rsid w:val="00C71621"/>
    <w:rsid w:val="00C72BDE"/>
    <w:rsid w:val="00C7362C"/>
    <w:rsid w:val="00C7541E"/>
    <w:rsid w:val="00C77B1B"/>
    <w:rsid w:val="00C805FA"/>
    <w:rsid w:val="00C843F3"/>
    <w:rsid w:val="00C85B58"/>
    <w:rsid w:val="00CA11FD"/>
    <w:rsid w:val="00CA47F0"/>
    <w:rsid w:val="00CA63B5"/>
    <w:rsid w:val="00CA6D41"/>
    <w:rsid w:val="00CB4575"/>
    <w:rsid w:val="00CB5DCB"/>
    <w:rsid w:val="00CC0310"/>
    <w:rsid w:val="00CC321C"/>
    <w:rsid w:val="00CC5858"/>
    <w:rsid w:val="00CC646C"/>
    <w:rsid w:val="00CD7336"/>
    <w:rsid w:val="00CE09C0"/>
    <w:rsid w:val="00CE2612"/>
    <w:rsid w:val="00CE6681"/>
    <w:rsid w:val="00CF0CBE"/>
    <w:rsid w:val="00CF3333"/>
    <w:rsid w:val="00CF4DCD"/>
    <w:rsid w:val="00CF59D5"/>
    <w:rsid w:val="00D04BE4"/>
    <w:rsid w:val="00D140B7"/>
    <w:rsid w:val="00D15590"/>
    <w:rsid w:val="00D15BAB"/>
    <w:rsid w:val="00D21359"/>
    <w:rsid w:val="00D25E98"/>
    <w:rsid w:val="00D30C23"/>
    <w:rsid w:val="00D320E9"/>
    <w:rsid w:val="00D40611"/>
    <w:rsid w:val="00D407A2"/>
    <w:rsid w:val="00D42DFF"/>
    <w:rsid w:val="00D448A9"/>
    <w:rsid w:val="00D44F77"/>
    <w:rsid w:val="00D4567E"/>
    <w:rsid w:val="00D47D2B"/>
    <w:rsid w:val="00D51E60"/>
    <w:rsid w:val="00D5213F"/>
    <w:rsid w:val="00D52518"/>
    <w:rsid w:val="00D55385"/>
    <w:rsid w:val="00D55843"/>
    <w:rsid w:val="00D56330"/>
    <w:rsid w:val="00D61FB2"/>
    <w:rsid w:val="00D70EDA"/>
    <w:rsid w:val="00D71CE4"/>
    <w:rsid w:val="00D83FC1"/>
    <w:rsid w:val="00D866AD"/>
    <w:rsid w:val="00D93DE9"/>
    <w:rsid w:val="00D9637D"/>
    <w:rsid w:val="00DA40D3"/>
    <w:rsid w:val="00DA4391"/>
    <w:rsid w:val="00DB3875"/>
    <w:rsid w:val="00DB56ED"/>
    <w:rsid w:val="00DC27DB"/>
    <w:rsid w:val="00DC2DC0"/>
    <w:rsid w:val="00DD0D1F"/>
    <w:rsid w:val="00DD4A89"/>
    <w:rsid w:val="00DD618B"/>
    <w:rsid w:val="00DE05DD"/>
    <w:rsid w:val="00DE5479"/>
    <w:rsid w:val="00DE769B"/>
    <w:rsid w:val="00DE7FEF"/>
    <w:rsid w:val="00DF1DC2"/>
    <w:rsid w:val="00DF65FF"/>
    <w:rsid w:val="00DF7048"/>
    <w:rsid w:val="00DF7CF3"/>
    <w:rsid w:val="00E0052D"/>
    <w:rsid w:val="00E0237A"/>
    <w:rsid w:val="00E0449A"/>
    <w:rsid w:val="00E0471F"/>
    <w:rsid w:val="00E0657F"/>
    <w:rsid w:val="00E10C67"/>
    <w:rsid w:val="00E11F53"/>
    <w:rsid w:val="00E14DC8"/>
    <w:rsid w:val="00E15948"/>
    <w:rsid w:val="00E31E56"/>
    <w:rsid w:val="00E31EEA"/>
    <w:rsid w:val="00E42130"/>
    <w:rsid w:val="00E4364F"/>
    <w:rsid w:val="00E52A0F"/>
    <w:rsid w:val="00E56922"/>
    <w:rsid w:val="00E56E09"/>
    <w:rsid w:val="00E56E3D"/>
    <w:rsid w:val="00E60727"/>
    <w:rsid w:val="00E65B15"/>
    <w:rsid w:val="00E7714B"/>
    <w:rsid w:val="00E84102"/>
    <w:rsid w:val="00E87AC5"/>
    <w:rsid w:val="00E911FD"/>
    <w:rsid w:val="00E917ED"/>
    <w:rsid w:val="00EA0F04"/>
    <w:rsid w:val="00EA2DE0"/>
    <w:rsid w:val="00EA77D8"/>
    <w:rsid w:val="00EB3125"/>
    <w:rsid w:val="00EB3790"/>
    <w:rsid w:val="00EC4490"/>
    <w:rsid w:val="00EC4F8E"/>
    <w:rsid w:val="00EC55E0"/>
    <w:rsid w:val="00ED276E"/>
    <w:rsid w:val="00ED504D"/>
    <w:rsid w:val="00ED74E0"/>
    <w:rsid w:val="00EE522C"/>
    <w:rsid w:val="00EF2ACA"/>
    <w:rsid w:val="00EF3E58"/>
    <w:rsid w:val="00EF6516"/>
    <w:rsid w:val="00EF6EBB"/>
    <w:rsid w:val="00F01013"/>
    <w:rsid w:val="00F06298"/>
    <w:rsid w:val="00F128AF"/>
    <w:rsid w:val="00F1630E"/>
    <w:rsid w:val="00F16B7B"/>
    <w:rsid w:val="00F203EA"/>
    <w:rsid w:val="00F24784"/>
    <w:rsid w:val="00F30A94"/>
    <w:rsid w:val="00F31600"/>
    <w:rsid w:val="00F461D7"/>
    <w:rsid w:val="00F510C9"/>
    <w:rsid w:val="00F5394E"/>
    <w:rsid w:val="00F53A72"/>
    <w:rsid w:val="00F54C9E"/>
    <w:rsid w:val="00F67A90"/>
    <w:rsid w:val="00F81B4E"/>
    <w:rsid w:val="00F83B0E"/>
    <w:rsid w:val="00F84F99"/>
    <w:rsid w:val="00F8652C"/>
    <w:rsid w:val="00F91215"/>
    <w:rsid w:val="00F93CBF"/>
    <w:rsid w:val="00FA3C50"/>
    <w:rsid w:val="00FB2A11"/>
    <w:rsid w:val="00FB54A7"/>
    <w:rsid w:val="00FC2D0B"/>
    <w:rsid w:val="00FC5E2B"/>
    <w:rsid w:val="00FC63F7"/>
    <w:rsid w:val="00FE017D"/>
    <w:rsid w:val="00FE364A"/>
    <w:rsid w:val="00FE39B0"/>
    <w:rsid w:val="00FE4600"/>
    <w:rsid w:val="00FE78AF"/>
    <w:rsid w:val="00FF17CA"/>
    <w:rsid w:val="00FF43ED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F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23B1"/>
    <w:pPr>
      <w:keepNext/>
      <w:autoSpaceDE w:val="0"/>
      <w:autoSpaceDN w:val="0"/>
      <w:adjustRightInd w:val="0"/>
      <w:outlineLvl w:val="0"/>
    </w:pPr>
    <w:rPr>
      <w:rFonts w:ascii="Arial" w:hAnsi="Arial"/>
      <w:i/>
      <w:iCs/>
      <w:lang w:val="en-US"/>
    </w:rPr>
  </w:style>
  <w:style w:type="paragraph" w:styleId="Heading2">
    <w:name w:val="heading 2"/>
    <w:basedOn w:val="Normal"/>
    <w:next w:val="Normal"/>
    <w:link w:val="Heading2Char"/>
    <w:qFormat/>
    <w:rsid w:val="004023B1"/>
    <w:pPr>
      <w:keepNext/>
      <w:outlineLvl w:val="1"/>
    </w:pPr>
    <w:rPr>
      <w:rFonts w:ascii="Verdana" w:hAnsi="Verdana"/>
      <w:i/>
      <w:i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A7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C10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764F"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F764F"/>
    <w:pPr>
      <w:keepNext/>
      <w:ind w:left="7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BF764F"/>
    <w:pPr>
      <w:keepNext/>
      <w:jc w:val="center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BF76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F76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8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23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23B1"/>
  </w:style>
  <w:style w:type="paragraph" w:styleId="BalloonText">
    <w:name w:val="Balloon Text"/>
    <w:basedOn w:val="Normal"/>
    <w:link w:val="BalloonTextChar"/>
    <w:semiHidden/>
    <w:rsid w:val="00B87EF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rsid w:val="00D30C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D2FA6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DF1DC2"/>
    <w:rPr>
      <w:sz w:val="24"/>
      <w:szCs w:val="24"/>
      <w:lang w:eastAsia="en-US"/>
    </w:rPr>
  </w:style>
  <w:style w:type="character" w:customStyle="1" w:styleId="Normal1">
    <w:name w:val="Normal1"/>
    <w:rsid w:val="007C10F3"/>
    <w:rPr>
      <w:rFonts w:ascii="Helvetica" w:hAnsi="Helvetica"/>
      <w:sz w:val="24"/>
    </w:rPr>
  </w:style>
  <w:style w:type="character" w:customStyle="1" w:styleId="Heading4Char">
    <w:name w:val="Heading 4 Char"/>
    <w:link w:val="Heading4"/>
    <w:rsid w:val="007C10F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rsid w:val="00884470"/>
    <w:rPr>
      <w:rFonts w:ascii="Arial" w:hAnsi="Arial" w:cs="Arial"/>
      <w:i/>
      <w:i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884470"/>
    <w:rPr>
      <w:rFonts w:ascii="Verdana" w:hAnsi="Verdana"/>
      <w:i/>
      <w:iCs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semiHidden/>
    <w:rsid w:val="0088447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2A7D3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A7D35"/>
    <w:rPr>
      <w:i/>
      <w:iCs/>
    </w:rPr>
  </w:style>
  <w:style w:type="character" w:customStyle="1" w:styleId="BodyTextChar">
    <w:name w:val="Body Text Char"/>
    <w:link w:val="BodyText"/>
    <w:rsid w:val="002A7D35"/>
    <w:rPr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BF764F"/>
    <w:pPr>
      <w:spacing w:after="120" w:line="480" w:lineRule="auto"/>
    </w:pPr>
  </w:style>
  <w:style w:type="character" w:customStyle="1" w:styleId="BodyText2Char">
    <w:name w:val="Body Text 2 Char"/>
    <w:link w:val="BodyText2"/>
    <w:rsid w:val="00BF764F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F764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F764F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BF764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F764F"/>
    <w:rPr>
      <w:sz w:val="24"/>
      <w:szCs w:val="24"/>
      <w:lang w:eastAsia="en-US"/>
    </w:rPr>
  </w:style>
  <w:style w:type="character" w:customStyle="1" w:styleId="Heading5Char">
    <w:name w:val="Heading 5 Char"/>
    <w:link w:val="Heading5"/>
    <w:rsid w:val="00BF764F"/>
    <w:rPr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BF764F"/>
    <w:rPr>
      <w:b/>
      <w:bCs/>
      <w:i/>
      <w:iCs/>
      <w:sz w:val="24"/>
      <w:szCs w:val="24"/>
      <w:lang w:eastAsia="en-US"/>
    </w:rPr>
  </w:style>
  <w:style w:type="character" w:customStyle="1" w:styleId="Heading7Char">
    <w:name w:val="Heading 7 Char"/>
    <w:link w:val="Heading7"/>
    <w:rsid w:val="00BF764F"/>
    <w:rPr>
      <w:b/>
      <w:bCs/>
      <w:i/>
      <w:iCs/>
      <w:sz w:val="24"/>
      <w:szCs w:val="24"/>
      <w:lang w:eastAsia="en-US"/>
    </w:rPr>
  </w:style>
  <w:style w:type="character" w:customStyle="1" w:styleId="Heading8Char">
    <w:name w:val="Heading 8 Char"/>
    <w:link w:val="Heading8"/>
    <w:rsid w:val="00BF764F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BF764F"/>
    <w:rPr>
      <w:rFonts w:ascii="Gill Sans MT" w:hAnsi="Gill Sans MT"/>
      <w:b/>
      <w:bCs/>
      <w:sz w:val="24"/>
      <w:szCs w:val="24"/>
      <w:lang w:eastAsia="en-US"/>
    </w:rPr>
  </w:style>
  <w:style w:type="character" w:styleId="Strong">
    <w:name w:val="Strong"/>
    <w:qFormat/>
    <w:rsid w:val="00BF764F"/>
    <w:rPr>
      <w:b/>
      <w:bCs/>
    </w:rPr>
  </w:style>
  <w:style w:type="character" w:styleId="Emphasis">
    <w:name w:val="Emphasis"/>
    <w:qFormat/>
    <w:rsid w:val="00BF764F"/>
    <w:rPr>
      <w:i/>
      <w:iCs/>
    </w:rPr>
  </w:style>
  <w:style w:type="paragraph" w:styleId="BodyTextIndent2">
    <w:name w:val="Body Text Indent 2"/>
    <w:basedOn w:val="Normal"/>
    <w:link w:val="BodyTextIndent2Char"/>
    <w:rsid w:val="00BF764F"/>
    <w:pPr>
      <w:ind w:left="720"/>
    </w:pPr>
    <w:rPr>
      <w:rFonts w:ascii="Gill Sans MT" w:hAnsi="Gill Sans MT"/>
      <w:i/>
      <w:iCs/>
    </w:rPr>
  </w:style>
  <w:style w:type="character" w:customStyle="1" w:styleId="BodyTextIndent2Char">
    <w:name w:val="Body Text Indent 2 Char"/>
    <w:link w:val="BodyTextIndent2"/>
    <w:rsid w:val="00BF764F"/>
    <w:rPr>
      <w:rFonts w:ascii="Gill Sans MT" w:hAnsi="Gill Sans MT"/>
      <w:i/>
      <w:iCs/>
      <w:sz w:val="24"/>
      <w:szCs w:val="24"/>
      <w:lang w:eastAsia="en-US"/>
    </w:rPr>
  </w:style>
  <w:style w:type="character" w:customStyle="1" w:styleId="sc">
    <w:name w:val="sc"/>
    <w:rsid w:val="00BF764F"/>
    <w:rPr>
      <w:smallCaps/>
    </w:rPr>
  </w:style>
  <w:style w:type="character" w:styleId="Hyperlink">
    <w:name w:val="Hyperlink"/>
    <w:uiPriority w:val="99"/>
    <w:unhideWhenUsed/>
    <w:rsid w:val="00BF764F"/>
    <w:rPr>
      <w:strike w:val="0"/>
      <w:dstrike w:val="0"/>
      <w:color w:val="0000BB"/>
      <w:u w:val="none"/>
      <w:effect w:val="none"/>
    </w:rPr>
  </w:style>
  <w:style w:type="character" w:customStyle="1" w:styleId="vv1">
    <w:name w:val="vv1"/>
    <w:rsid w:val="00BF764F"/>
    <w:rPr>
      <w:rFonts w:ascii="Verdana" w:hAnsi="Verdana" w:hint="default"/>
      <w:color w:val="777777"/>
    </w:rPr>
  </w:style>
  <w:style w:type="character" w:customStyle="1" w:styleId="cc1">
    <w:name w:val="cc1"/>
    <w:rsid w:val="00BF764F"/>
    <w:rPr>
      <w:rFonts w:ascii="Verdana" w:hAnsi="Verdana" w:hint="default"/>
      <w:color w:val="666666"/>
      <w:sz w:val="48"/>
      <w:szCs w:val="48"/>
    </w:rPr>
  </w:style>
  <w:style w:type="character" w:styleId="FollowedHyperlink">
    <w:name w:val="FollowedHyperlink"/>
    <w:uiPriority w:val="99"/>
    <w:unhideWhenUsed/>
    <w:rsid w:val="00BF76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DD4D-49AC-4DD0-BBDE-9CB6B1E3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MARRIAGE SERVICE</vt:lpstr>
    </vt:vector>
  </TitlesOfParts>
  <Company>RB Church In Wales</Company>
  <LinksUpToDate>false</LinksUpToDate>
  <CharactersWithSpaces>6489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http://www.churchinwales.org.uk/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MARRIAGE SERVICE</dc:title>
  <dc:creator>IT Dept</dc:creator>
  <cp:lastModifiedBy>Parish</cp:lastModifiedBy>
  <cp:revision>6</cp:revision>
  <cp:lastPrinted>2016-02-05T13:31:00Z</cp:lastPrinted>
  <dcterms:created xsi:type="dcterms:W3CDTF">2016-02-05T13:13:00Z</dcterms:created>
  <dcterms:modified xsi:type="dcterms:W3CDTF">2016-08-19T13:12:00Z</dcterms:modified>
</cp:coreProperties>
</file>